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21" w:rsidRDefault="008A42A2" w:rsidP="004E7F6B">
      <w:pPr>
        <w:jc w:val="right"/>
        <w:rPr>
          <w:rFonts w:ascii="Times New Roman" w:hAnsi="Times New Roman" w:cs="Times New Roman"/>
          <w:noProof/>
          <w:sz w:val="24"/>
          <w:szCs w:val="24"/>
          <w:lang w:val="en-US"/>
        </w:rPr>
      </w:pPr>
      <w:r w:rsidRPr="00D5166F">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45520077" wp14:editId="75E89D02">
            <wp:simplePos x="0" y="0"/>
            <wp:positionH relativeFrom="column">
              <wp:posOffset>-585470</wp:posOffset>
            </wp:positionH>
            <wp:positionV relativeFrom="paragraph">
              <wp:posOffset>-101600</wp:posOffset>
            </wp:positionV>
            <wp:extent cx="2638425" cy="1609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38425" cy="1609725"/>
                    </a:xfrm>
                    <a:prstGeom prst="rect">
                      <a:avLst/>
                    </a:prstGeom>
                  </pic:spPr>
                </pic:pic>
              </a:graphicData>
            </a:graphic>
            <wp14:sizeRelH relativeFrom="page">
              <wp14:pctWidth>0</wp14:pctWidth>
            </wp14:sizeRelH>
            <wp14:sizeRelV relativeFrom="page">
              <wp14:pctHeight>0</wp14:pctHeight>
            </wp14:sizeRelV>
          </wp:anchor>
        </w:drawing>
      </w:r>
    </w:p>
    <w:p w:rsidR="003A0D55" w:rsidRDefault="003A0D55" w:rsidP="004E7F6B">
      <w:pPr>
        <w:jc w:val="right"/>
        <w:rPr>
          <w:rFonts w:ascii="Times New Roman" w:hAnsi="Times New Roman" w:cs="Times New Roman"/>
          <w:noProof/>
          <w:sz w:val="24"/>
          <w:szCs w:val="24"/>
          <w:lang w:val="en-US"/>
        </w:rPr>
      </w:pPr>
    </w:p>
    <w:p w:rsidR="003A0D55" w:rsidRDefault="003A0D55" w:rsidP="004E7F6B">
      <w:pPr>
        <w:jc w:val="right"/>
        <w:rPr>
          <w:rFonts w:ascii="Times New Roman" w:hAnsi="Times New Roman" w:cs="Times New Roman"/>
          <w:sz w:val="24"/>
          <w:szCs w:val="24"/>
        </w:rPr>
      </w:pPr>
    </w:p>
    <w:p w:rsidR="004E7F6B" w:rsidRPr="00D5166F" w:rsidRDefault="004E7F6B" w:rsidP="004E7F6B">
      <w:pPr>
        <w:jc w:val="right"/>
        <w:rPr>
          <w:rFonts w:ascii="Times New Roman" w:hAnsi="Times New Roman" w:cs="Times New Roman"/>
          <w:sz w:val="24"/>
          <w:szCs w:val="24"/>
        </w:rPr>
      </w:pPr>
    </w:p>
    <w:p w:rsidR="00E11CD3" w:rsidRPr="00811B80" w:rsidDel="004E06A4" w:rsidRDefault="00E11CD3" w:rsidP="00E11CD3">
      <w:pPr>
        <w:pStyle w:val="NoSpacing"/>
        <w:jc w:val="right"/>
        <w:rPr>
          <w:del w:id="0" w:author="Anna Lesiak (70F1224)" w:date="2017-08-31T10:15:00Z"/>
          <w:rFonts w:ascii="Tahoma" w:hAnsi="Tahoma" w:cs="Tahoma"/>
        </w:rPr>
      </w:pPr>
      <w:r>
        <w:rPr>
          <w:rFonts w:ascii="Tahoma" w:hAnsi="Tahoma" w:cs="Tahoma"/>
        </w:rPr>
        <w:t>Warszawa, 31.08.2017</w:t>
      </w:r>
    </w:p>
    <w:p w:rsidR="00F8054D" w:rsidRDefault="00F8054D" w:rsidP="00F8054D">
      <w:pPr>
        <w:pStyle w:val="NoSpacing"/>
        <w:jc w:val="right"/>
        <w:rPr>
          <w:rFonts w:ascii="Times New Roman" w:hAnsi="Times New Roman" w:cs="Times New Roman"/>
          <w:sz w:val="24"/>
          <w:szCs w:val="24"/>
        </w:rPr>
      </w:pPr>
    </w:p>
    <w:p w:rsidR="008A42A2" w:rsidRPr="00A80684" w:rsidRDefault="008A42A2" w:rsidP="008A42A2">
      <w:pPr>
        <w:pStyle w:val="NormalWeb"/>
        <w:tabs>
          <w:tab w:val="left" w:pos="709"/>
        </w:tabs>
        <w:spacing w:before="0" w:beforeAutospacing="0" w:after="0" w:afterAutospacing="0"/>
        <w:ind w:firstLine="426"/>
        <w:jc w:val="center"/>
        <w:textAlignment w:val="baseline"/>
        <w:rPr>
          <w:rFonts w:ascii="Arial" w:hAnsi="Arial" w:cs="Arial"/>
          <w:b/>
          <w:iCs/>
          <w:color w:val="000000" w:themeColor="text1"/>
          <w:kern w:val="24"/>
        </w:rPr>
      </w:pPr>
      <w:r w:rsidRPr="00A80684">
        <w:rPr>
          <w:rFonts w:ascii="Arial" w:hAnsi="Arial" w:cs="Arial"/>
          <w:b/>
          <w:iCs/>
          <w:color w:val="000000" w:themeColor="text1"/>
          <w:kern w:val="24"/>
        </w:rPr>
        <w:t xml:space="preserve">REGULAMIN PROGRAMU LOJALNOŚCIOWEGO  „AQUAREA” </w:t>
      </w:r>
    </w:p>
    <w:p w:rsidR="008A42A2" w:rsidRPr="00A80684" w:rsidRDefault="008A42A2" w:rsidP="008A42A2">
      <w:pPr>
        <w:pStyle w:val="NormalWeb"/>
        <w:tabs>
          <w:tab w:val="left" w:pos="709"/>
        </w:tabs>
        <w:spacing w:before="0" w:beforeAutospacing="0" w:after="0" w:afterAutospacing="0"/>
        <w:ind w:firstLine="426"/>
        <w:jc w:val="center"/>
        <w:textAlignment w:val="baseline"/>
        <w:rPr>
          <w:rFonts w:ascii="Arial" w:hAnsi="Arial" w:cs="Arial"/>
          <w:b/>
          <w:iCs/>
          <w:color w:val="000000" w:themeColor="text1"/>
          <w:kern w:val="24"/>
        </w:rPr>
      </w:pPr>
      <w:r w:rsidRPr="00A80684">
        <w:rPr>
          <w:rFonts w:ascii="Arial" w:hAnsi="Arial" w:cs="Arial"/>
          <w:b/>
          <w:iCs/>
          <w:color w:val="000000" w:themeColor="text1"/>
          <w:kern w:val="24"/>
        </w:rPr>
        <w:t xml:space="preserve">DLA INSTALATORÓW POMP CIEPŁA PANASONIC </w:t>
      </w:r>
    </w:p>
    <w:p w:rsidR="008A42A2" w:rsidRPr="00A80684" w:rsidRDefault="008A42A2" w:rsidP="008A42A2">
      <w:pPr>
        <w:pStyle w:val="NormalWeb"/>
        <w:tabs>
          <w:tab w:val="left" w:pos="709"/>
        </w:tabs>
        <w:spacing w:before="0" w:beforeAutospacing="0" w:after="0" w:afterAutospacing="0"/>
        <w:ind w:firstLine="426"/>
        <w:jc w:val="center"/>
        <w:textAlignment w:val="baseline"/>
        <w:rPr>
          <w:rFonts w:ascii="Arial" w:hAnsi="Arial" w:cs="Arial"/>
          <w:b/>
          <w:iCs/>
          <w:color w:val="000000" w:themeColor="text1"/>
          <w:kern w:val="24"/>
        </w:rPr>
      </w:pPr>
      <w:r w:rsidRPr="00A80684">
        <w:rPr>
          <w:rFonts w:ascii="Arial" w:hAnsi="Arial" w:cs="Arial"/>
          <w:b/>
          <w:iCs/>
          <w:color w:val="000000" w:themeColor="text1"/>
          <w:kern w:val="24"/>
        </w:rPr>
        <w:t>(dalej zwany „REGULAMINEM”)</w:t>
      </w:r>
    </w:p>
    <w:p w:rsidR="008A42A2" w:rsidRPr="00A80684" w:rsidRDefault="008A42A2" w:rsidP="008A42A2">
      <w:pPr>
        <w:pStyle w:val="NormalWeb"/>
        <w:spacing w:before="0" w:beforeAutospacing="0" w:after="0" w:afterAutospacing="0"/>
        <w:textAlignment w:val="baseline"/>
        <w:rPr>
          <w:rFonts w:ascii="Arial" w:hAnsi="Arial" w:cs="Arial"/>
          <w:iCs/>
          <w:color w:val="000000" w:themeColor="text1"/>
          <w:kern w:val="24"/>
          <w:sz w:val="22"/>
          <w:szCs w:val="22"/>
        </w:rPr>
      </w:pPr>
    </w:p>
    <w:p w:rsidR="00E11CD3" w:rsidRPr="00E11CD3" w:rsidRDefault="00E11CD3" w:rsidP="00E11CD3">
      <w:pPr>
        <w:pStyle w:val="NormalWeb"/>
        <w:numPr>
          <w:ilvl w:val="0"/>
          <w:numId w:val="5"/>
        </w:numPr>
        <w:spacing w:before="0" w:beforeAutospacing="0" w:after="0" w:afterAutospacing="0"/>
        <w:jc w:val="both"/>
        <w:textAlignment w:val="baseline"/>
        <w:rPr>
          <w:rFonts w:ascii="Tahoma" w:hAnsi="Tahoma" w:cs="Tahoma"/>
          <w:iCs/>
          <w:color w:val="000000" w:themeColor="text1"/>
          <w:kern w:val="24"/>
          <w:sz w:val="22"/>
          <w:szCs w:val="22"/>
        </w:rPr>
      </w:pPr>
      <w:r w:rsidRPr="00E11CD3">
        <w:rPr>
          <w:rFonts w:ascii="Tahoma" w:hAnsi="Tahoma" w:cs="Tahoma"/>
          <w:iCs/>
          <w:color w:val="000000" w:themeColor="text1"/>
          <w:kern w:val="24"/>
          <w:sz w:val="22"/>
          <w:szCs w:val="22"/>
        </w:rPr>
        <w:t>Organizatorem programu lojalnościowego „AQUAREA” (dalej zwany ”</w:t>
      </w:r>
      <w:r w:rsidRPr="00E11CD3">
        <w:rPr>
          <w:rFonts w:ascii="Tahoma" w:hAnsi="Tahoma" w:cs="Tahoma"/>
          <w:b/>
          <w:iCs/>
          <w:color w:val="000000" w:themeColor="text1"/>
          <w:kern w:val="24"/>
          <w:sz w:val="22"/>
          <w:szCs w:val="22"/>
        </w:rPr>
        <w:t>program</w:t>
      </w:r>
      <w:r w:rsidRPr="00E11CD3">
        <w:rPr>
          <w:rFonts w:ascii="Tahoma" w:hAnsi="Tahoma" w:cs="Tahoma"/>
          <w:iCs/>
          <w:color w:val="000000" w:themeColor="text1"/>
          <w:kern w:val="24"/>
          <w:sz w:val="22"/>
          <w:szCs w:val="22"/>
        </w:rPr>
        <w:t xml:space="preserve">”) jest </w:t>
      </w:r>
      <w:r w:rsidRPr="00E11CD3">
        <w:rPr>
          <w:rFonts w:ascii="Tahoma" w:hAnsi="Tahoma" w:cs="Tahoma"/>
          <w:b/>
          <w:color w:val="000000" w:themeColor="text1"/>
          <w:sz w:val="22"/>
          <w:szCs w:val="22"/>
          <w:lang w:eastAsia="ja-JP"/>
        </w:rPr>
        <w:t>Panasonic Marketing Europe GmbH (Spółka z ograniczoną odpowiedzialnością) Oddział w Polsce</w:t>
      </w:r>
      <w:r w:rsidRPr="00E11CD3">
        <w:rPr>
          <w:rFonts w:ascii="Tahoma" w:hAnsi="Tahoma" w:cs="Tahoma"/>
          <w:color w:val="000000" w:themeColor="text1"/>
          <w:sz w:val="22"/>
          <w:szCs w:val="22"/>
          <w:lang w:eastAsia="ja-JP"/>
        </w:rPr>
        <w:t xml:space="preserve">, z siedzibą w Warszawie, przy ul. Wołoskiej 9a, wpisany do rejestru przedsiębiorców prowadzonego przez Sąd Rejonowy dla m. st. Warszawy w Warszawie, XIII Wydział Gospodarczy Krajowego Rejestru Sądowego pod numerem KRS 0000352843, NIP: 107-00-16-099, REGON: 142346837, GIOŚ nr </w:t>
      </w:r>
      <w:r w:rsidRPr="00E11CD3">
        <w:rPr>
          <w:rFonts w:ascii="Tahoma" w:hAnsi="Tahoma" w:cs="Tahoma"/>
          <w:color w:val="000000" w:themeColor="text1"/>
          <w:sz w:val="22"/>
          <w:szCs w:val="22"/>
        </w:rPr>
        <w:t xml:space="preserve">E0012180WZBW, (dalej zwany </w:t>
      </w:r>
      <w:r w:rsidRPr="00E11CD3">
        <w:rPr>
          <w:rFonts w:ascii="Tahoma" w:hAnsi="Tahoma" w:cs="Tahoma"/>
          <w:b/>
          <w:color w:val="000000" w:themeColor="text1"/>
          <w:sz w:val="22"/>
          <w:szCs w:val="22"/>
        </w:rPr>
        <w:t>„Organizatorem”).</w:t>
      </w:r>
    </w:p>
    <w:p w:rsidR="008A42A2" w:rsidRPr="00E11CD3" w:rsidRDefault="008A42A2" w:rsidP="00E11CD3">
      <w:pPr>
        <w:pStyle w:val="NormalWeb"/>
        <w:spacing w:before="0" w:beforeAutospacing="0" w:after="0" w:afterAutospacing="0"/>
        <w:ind w:left="720"/>
        <w:jc w:val="both"/>
        <w:textAlignment w:val="baseline"/>
        <w:rPr>
          <w:rFonts w:ascii="Tahoma" w:hAnsi="Tahoma" w:cs="Tahoma"/>
          <w:iCs/>
          <w:color w:val="000000" w:themeColor="text1"/>
          <w:kern w:val="24"/>
          <w:sz w:val="22"/>
          <w:szCs w:val="22"/>
        </w:rPr>
      </w:pPr>
    </w:p>
    <w:p w:rsidR="00E11CD3" w:rsidRPr="00E11CD3" w:rsidRDefault="00E11CD3" w:rsidP="00E11CD3">
      <w:pPr>
        <w:pStyle w:val="NormalWeb"/>
        <w:numPr>
          <w:ilvl w:val="0"/>
          <w:numId w:val="5"/>
        </w:numPr>
        <w:spacing w:before="0" w:beforeAutospacing="0" w:after="0" w:afterAutospacing="0"/>
        <w:jc w:val="both"/>
        <w:textAlignment w:val="baseline"/>
        <w:rPr>
          <w:rFonts w:ascii="Tahoma" w:hAnsi="Tahoma" w:cs="Tahoma"/>
          <w:iCs/>
          <w:color w:val="000000" w:themeColor="text1"/>
          <w:kern w:val="24"/>
          <w:sz w:val="22"/>
          <w:szCs w:val="22"/>
        </w:rPr>
      </w:pPr>
      <w:r w:rsidRPr="00E11CD3">
        <w:rPr>
          <w:rFonts w:ascii="Tahoma" w:hAnsi="Tahoma" w:cs="Tahoma"/>
          <w:color w:val="000000" w:themeColor="text1"/>
          <w:sz w:val="22"/>
          <w:szCs w:val="22"/>
        </w:rPr>
        <w:t xml:space="preserve">Uczestnikami programu mogą być wyłącznie Instalatorzy pomp ciepła marki Panasonic, niebędący konsumentami. Program nie łączy się z innymi programami, promocjami, konkursami lub innymi specjalnymi akcjami marketingowymi. </w:t>
      </w:r>
    </w:p>
    <w:p w:rsidR="008A42A2" w:rsidRPr="00E11CD3" w:rsidRDefault="008A42A2" w:rsidP="00E11CD3">
      <w:pPr>
        <w:pStyle w:val="NormalWeb"/>
        <w:spacing w:before="0" w:beforeAutospacing="0" w:after="0" w:afterAutospacing="0"/>
        <w:jc w:val="both"/>
        <w:textAlignment w:val="baseline"/>
        <w:rPr>
          <w:rFonts w:ascii="Tahoma" w:hAnsi="Tahoma" w:cs="Tahoma"/>
          <w:iCs/>
          <w:color w:val="000000" w:themeColor="text1"/>
          <w:kern w:val="24"/>
          <w:sz w:val="22"/>
          <w:szCs w:val="22"/>
        </w:rPr>
      </w:pPr>
    </w:p>
    <w:p w:rsidR="00E11CD3" w:rsidRPr="00E11CD3" w:rsidRDefault="00E11CD3" w:rsidP="00E11CD3">
      <w:pPr>
        <w:pStyle w:val="NormalWeb"/>
        <w:numPr>
          <w:ilvl w:val="0"/>
          <w:numId w:val="5"/>
        </w:numPr>
        <w:spacing w:before="0" w:beforeAutospacing="0" w:after="0" w:afterAutospacing="0"/>
        <w:jc w:val="both"/>
        <w:textAlignment w:val="baseline"/>
        <w:rPr>
          <w:rFonts w:ascii="Tahoma" w:hAnsi="Tahoma" w:cs="Tahoma"/>
          <w:iCs/>
          <w:color w:val="000000" w:themeColor="text1"/>
          <w:kern w:val="24"/>
          <w:sz w:val="22"/>
          <w:szCs w:val="22"/>
        </w:rPr>
      </w:pPr>
      <w:r w:rsidRPr="00E11CD3">
        <w:rPr>
          <w:rFonts w:ascii="Tahoma" w:hAnsi="Tahoma" w:cs="Tahoma"/>
          <w:color w:val="000000" w:themeColor="text1"/>
          <w:sz w:val="22"/>
          <w:szCs w:val="22"/>
        </w:rPr>
        <w:t xml:space="preserve">Za </w:t>
      </w:r>
      <w:r w:rsidRPr="00E11CD3">
        <w:rPr>
          <w:rFonts w:ascii="Tahoma" w:hAnsi="Tahoma" w:cs="Tahoma"/>
          <w:b/>
          <w:color w:val="000000" w:themeColor="text1"/>
          <w:sz w:val="22"/>
          <w:szCs w:val="22"/>
        </w:rPr>
        <w:t xml:space="preserve">„Instalatora” </w:t>
      </w:r>
      <w:r w:rsidRPr="00E11CD3">
        <w:rPr>
          <w:rFonts w:ascii="Tahoma" w:hAnsi="Tahoma" w:cs="Tahoma"/>
          <w:color w:val="000000" w:themeColor="text1"/>
          <w:sz w:val="22"/>
          <w:szCs w:val="22"/>
        </w:rPr>
        <w:t>uznaje się osobę fizyczną prowadzącą działalność gospodarczą lub spółkę handlową w rozumieniu przepisów ustawy kodeks spółek handlowych z dn. 15 września 2000 r. (Dz. U. 2000, Nr 94, poz. 1037 z późn. zm.), które  instalują pompy ciepła marki Panasonic i posiadają aktualną akredytację Panasonic. W programie mogą brać udział tylko i wyłącznie Instalatorzy posiadający akredytację Panasonic ważną w dniu rejestracji pompy ciepła Aquarea na stronie internetowej programu.</w:t>
      </w:r>
    </w:p>
    <w:p w:rsidR="004729AE" w:rsidRPr="00E11CD3" w:rsidRDefault="004729AE" w:rsidP="00E11CD3">
      <w:pPr>
        <w:pStyle w:val="NormalWeb"/>
        <w:spacing w:before="0" w:beforeAutospacing="0" w:after="0" w:afterAutospacing="0"/>
        <w:jc w:val="both"/>
        <w:textAlignment w:val="baseline"/>
        <w:rPr>
          <w:rFonts w:ascii="Tahoma" w:hAnsi="Tahoma" w:cs="Tahoma"/>
          <w:iCs/>
          <w:color w:val="000000" w:themeColor="text1"/>
          <w:kern w:val="24"/>
          <w:sz w:val="22"/>
          <w:szCs w:val="22"/>
        </w:rPr>
      </w:pPr>
    </w:p>
    <w:p w:rsidR="00E11CD3" w:rsidRPr="00E11CD3" w:rsidRDefault="00E11CD3" w:rsidP="00E11CD3">
      <w:pPr>
        <w:pStyle w:val="NormalWeb"/>
        <w:numPr>
          <w:ilvl w:val="0"/>
          <w:numId w:val="5"/>
        </w:numPr>
        <w:spacing w:before="0" w:beforeAutospacing="0" w:after="0" w:afterAutospacing="0"/>
        <w:jc w:val="both"/>
        <w:textAlignment w:val="baseline"/>
        <w:rPr>
          <w:rFonts w:ascii="Tahoma" w:hAnsi="Tahoma" w:cs="Tahoma"/>
          <w:iCs/>
          <w:color w:val="000000" w:themeColor="text1"/>
          <w:kern w:val="24"/>
          <w:sz w:val="22"/>
          <w:szCs w:val="22"/>
        </w:rPr>
      </w:pPr>
      <w:r w:rsidRPr="00E11CD3">
        <w:rPr>
          <w:rFonts w:ascii="Tahoma" w:hAnsi="Tahoma" w:cs="Tahoma"/>
          <w:iCs/>
          <w:color w:val="000000" w:themeColor="text1"/>
          <w:kern w:val="24"/>
          <w:sz w:val="22"/>
          <w:szCs w:val="22"/>
        </w:rPr>
        <w:t>Program trwa w okresie od 01.09.2017 do 15.03.2018 (dalej zwany „</w:t>
      </w:r>
      <w:r w:rsidRPr="00E11CD3">
        <w:rPr>
          <w:rFonts w:ascii="Tahoma" w:hAnsi="Tahoma" w:cs="Tahoma"/>
          <w:b/>
          <w:iCs/>
          <w:color w:val="000000" w:themeColor="text1"/>
          <w:kern w:val="24"/>
          <w:sz w:val="22"/>
          <w:szCs w:val="22"/>
        </w:rPr>
        <w:t>czasem trwania programu”).</w:t>
      </w:r>
    </w:p>
    <w:p w:rsidR="00E11CD3" w:rsidRPr="00E11CD3" w:rsidRDefault="00E11CD3" w:rsidP="00E11CD3">
      <w:pPr>
        <w:pStyle w:val="ListParagraph"/>
        <w:jc w:val="both"/>
        <w:rPr>
          <w:rFonts w:ascii="Tahoma" w:hAnsi="Tahoma" w:cs="Tahoma"/>
          <w:iCs/>
          <w:color w:val="000000" w:themeColor="text1"/>
          <w:kern w:val="24"/>
        </w:rPr>
      </w:pPr>
    </w:p>
    <w:p w:rsidR="00E11CD3" w:rsidRPr="00E11CD3" w:rsidRDefault="00E11CD3" w:rsidP="00E11CD3">
      <w:pPr>
        <w:pStyle w:val="NormalWeb"/>
        <w:numPr>
          <w:ilvl w:val="0"/>
          <w:numId w:val="5"/>
        </w:numPr>
        <w:spacing w:before="0" w:beforeAutospacing="0" w:after="0" w:afterAutospacing="0"/>
        <w:jc w:val="both"/>
        <w:textAlignment w:val="baseline"/>
        <w:rPr>
          <w:rFonts w:ascii="Tahoma" w:hAnsi="Tahoma" w:cs="Tahoma"/>
          <w:iCs/>
          <w:color w:val="000000" w:themeColor="text1"/>
          <w:kern w:val="24"/>
          <w:sz w:val="22"/>
          <w:szCs w:val="22"/>
        </w:rPr>
      </w:pPr>
      <w:r w:rsidRPr="00E11CD3">
        <w:rPr>
          <w:rFonts w:ascii="Tahoma" w:hAnsi="Tahoma" w:cs="Tahoma"/>
          <w:iCs/>
          <w:color w:val="000000" w:themeColor="text1"/>
          <w:kern w:val="24"/>
          <w:sz w:val="22"/>
          <w:szCs w:val="22"/>
        </w:rPr>
        <w:t>Program dotyczy tylko i wyłącznie grupy produktowej pomp ciepła powietrze – woda AQUAREA typu: SPLIT oraz SPLIT ALL-IN-ONE marki Panasonic. Premiowany punktami będzie wyłącznie zakup kompletu pompy ciepła AQUAREA. Za komplet uważa się agregat i odpowiednią jednostkę wewnętrzną. Załącznik nr 1 do niniejszego Regulaminu przedstawia szczegółową listę urządzeń objętych programem (dalej również zwany: „pompy ciepła AQUAREA”).</w:t>
      </w:r>
    </w:p>
    <w:p w:rsidR="00E11CD3" w:rsidRPr="00E11CD3" w:rsidRDefault="00E11CD3" w:rsidP="00E11CD3">
      <w:pPr>
        <w:pStyle w:val="ListParagraph"/>
        <w:jc w:val="both"/>
        <w:rPr>
          <w:rFonts w:ascii="Tahoma" w:hAnsi="Tahoma" w:cs="Tahoma"/>
          <w:color w:val="000000" w:themeColor="text1"/>
        </w:rPr>
      </w:pPr>
    </w:p>
    <w:p w:rsidR="00E11CD3" w:rsidRPr="00E11CD3" w:rsidRDefault="00E11CD3" w:rsidP="00E11CD3">
      <w:pPr>
        <w:pStyle w:val="NormalWeb"/>
        <w:numPr>
          <w:ilvl w:val="0"/>
          <w:numId w:val="5"/>
        </w:numPr>
        <w:spacing w:before="0" w:beforeAutospacing="0" w:after="0" w:afterAutospacing="0"/>
        <w:jc w:val="both"/>
        <w:textAlignment w:val="baseline"/>
        <w:rPr>
          <w:rFonts w:ascii="Tahoma" w:hAnsi="Tahoma" w:cs="Tahoma"/>
          <w:iCs/>
          <w:color w:val="000000" w:themeColor="text1"/>
          <w:kern w:val="24"/>
          <w:sz w:val="22"/>
          <w:szCs w:val="22"/>
        </w:rPr>
      </w:pPr>
      <w:r w:rsidRPr="00E11CD3">
        <w:rPr>
          <w:rFonts w:ascii="Tahoma" w:hAnsi="Tahoma" w:cs="Tahoma"/>
          <w:color w:val="000000" w:themeColor="text1"/>
          <w:sz w:val="22"/>
          <w:szCs w:val="22"/>
        </w:rPr>
        <w:t xml:space="preserve">Program polega na tym, że Instalator, który w czasie trwania programu (a) dokona  zakupu kompletu pompy ciepła AQUAREA i (b) prawidłowo zarejestruje na stronie  http://www.panasonicproclub.com/ kartę gwarancyjną na ten komplet pompy ciepła AQUAREA zainstalowany przez Instalatora u użytkownika końcowego, może zgłosić ten komplet pompy ciepła do programu na stronie internetowej programu i otrzymać punkty. </w:t>
      </w:r>
    </w:p>
    <w:p w:rsidR="008A42A2" w:rsidRPr="00E11CD3" w:rsidRDefault="008A42A2" w:rsidP="00E11CD3">
      <w:pPr>
        <w:jc w:val="both"/>
        <w:rPr>
          <w:rFonts w:ascii="Tahoma" w:hAnsi="Tahoma" w:cs="Tahoma"/>
          <w:iCs/>
          <w:color w:val="000000" w:themeColor="text1"/>
          <w:kern w:val="24"/>
        </w:rPr>
      </w:pPr>
    </w:p>
    <w:p w:rsidR="00E11CD3" w:rsidRPr="00E11CD3" w:rsidRDefault="00E11CD3" w:rsidP="00E11CD3">
      <w:pPr>
        <w:pStyle w:val="ListParagraph"/>
        <w:numPr>
          <w:ilvl w:val="0"/>
          <w:numId w:val="5"/>
        </w:numPr>
        <w:jc w:val="both"/>
        <w:rPr>
          <w:rFonts w:ascii="Tahoma" w:hAnsi="Tahoma" w:cs="Tahoma"/>
          <w:color w:val="000000" w:themeColor="text1"/>
        </w:rPr>
      </w:pPr>
      <w:r w:rsidRPr="00E11CD3">
        <w:rPr>
          <w:rFonts w:ascii="Tahoma" w:hAnsi="Tahoma" w:cs="Tahoma"/>
          <w:color w:val="000000" w:themeColor="text1"/>
        </w:rPr>
        <w:t xml:space="preserve">Instalator bedzie oferował pompy ciepła AQUAREA użytkownikom końcowym jeżeli jest to możliwe i technicznie wykonalne, powinien przekazywać rzetelne, </w:t>
      </w:r>
      <w:r w:rsidRPr="00E11CD3">
        <w:rPr>
          <w:rFonts w:ascii="Tahoma" w:hAnsi="Tahoma" w:cs="Tahoma"/>
          <w:color w:val="000000" w:themeColor="text1"/>
        </w:rPr>
        <w:lastRenderedPageBreak/>
        <w:t>wyczerpujące i obiektywne informacje o pompach ciepła AQUAREA użytkownikom końcowym oraz nie zniechęcać do zakupu produktów innych producentów.</w:t>
      </w:r>
    </w:p>
    <w:p w:rsidR="008A42A2" w:rsidRPr="00E11CD3" w:rsidRDefault="008A42A2" w:rsidP="00E11CD3">
      <w:pPr>
        <w:pStyle w:val="ListParagraph"/>
        <w:spacing w:after="0" w:line="240" w:lineRule="auto"/>
        <w:jc w:val="both"/>
        <w:rPr>
          <w:rFonts w:ascii="Tahoma" w:hAnsi="Tahoma" w:cs="Tahoma"/>
          <w:iCs/>
          <w:color w:val="000000" w:themeColor="text1"/>
          <w:kern w:val="24"/>
        </w:rPr>
      </w:pPr>
    </w:p>
    <w:p w:rsidR="008A42A2" w:rsidRPr="00E11CD3" w:rsidRDefault="008A42A2" w:rsidP="00E11CD3">
      <w:pPr>
        <w:pStyle w:val="ListParagraph"/>
        <w:jc w:val="both"/>
        <w:rPr>
          <w:rFonts w:ascii="Tahoma" w:hAnsi="Tahoma" w:cs="Tahoma"/>
          <w:iCs/>
          <w:color w:val="000000" w:themeColor="text1"/>
          <w:kern w:val="24"/>
        </w:rPr>
      </w:pPr>
    </w:p>
    <w:p w:rsidR="00E11CD3" w:rsidRPr="00E11CD3" w:rsidRDefault="00E11CD3" w:rsidP="00E11CD3">
      <w:pPr>
        <w:pStyle w:val="ListParagraph"/>
        <w:numPr>
          <w:ilvl w:val="0"/>
          <w:numId w:val="5"/>
        </w:numPr>
        <w:jc w:val="both"/>
        <w:rPr>
          <w:rFonts w:ascii="Tahoma" w:hAnsi="Tahoma" w:cs="Tahoma"/>
          <w:color w:val="000000" w:themeColor="text1"/>
        </w:rPr>
      </w:pPr>
      <w:r w:rsidRPr="00E11CD3">
        <w:rPr>
          <w:rFonts w:ascii="Tahoma" w:hAnsi="Tahoma" w:cs="Tahoma"/>
          <w:color w:val="000000" w:themeColor="text1"/>
        </w:rPr>
        <w:t xml:space="preserve">Za zakup przez Instalatora i rejestrację karty gwaracyjnej dla  kompletu pompy ciepła AQUAREA przyznawany będzie 1 (jeden) punkt. Punkty będą podlegały sumowaniu.  Za określoną liczbę punktów Instalator będzie mógł otrzymać nagrodę określoną w pkt. 17 i 18 poniżej. </w:t>
      </w:r>
    </w:p>
    <w:p w:rsidR="00E11CD3" w:rsidRPr="00E11CD3" w:rsidRDefault="00E11CD3" w:rsidP="00E11CD3">
      <w:pPr>
        <w:pStyle w:val="ListParagraph"/>
        <w:jc w:val="both"/>
        <w:rPr>
          <w:rFonts w:ascii="Tahoma" w:hAnsi="Tahoma" w:cs="Tahoma"/>
          <w:color w:val="000000" w:themeColor="text1"/>
        </w:rPr>
      </w:pPr>
    </w:p>
    <w:p w:rsidR="00E11CD3" w:rsidRPr="00E11CD3" w:rsidRDefault="00E11CD3" w:rsidP="00E11CD3">
      <w:pPr>
        <w:pStyle w:val="ListParagraph"/>
        <w:numPr>
          <w:ilvl w:val="0"/>
          <w:numId w:val="5"/>
        </w:numPr>
        <w:jc w:val="both"/>
        <w:rPr>
          <w:rFonts w:ascii="Tahoma" w:hAnsi="Tahoma" w:cs="Tahoma"/>
          <w:color w:val="000000" w:themeColor="text1"/>
        </w:rPr>
      </w:pPr>
      <w:r w:rsidRPr="00E11CD3">
        <w:rPr>
          <w:rFonts w:ascii="Tahoma" w:hAnsi="Tahoma" w:cs="Tahoma"/>
          <w:color w:val="000000" w:themeColor="text1"/>
        </w:rPr>
        <w:t>Program realizowany jest w ramach Programu Panasonic Pro Club przy wykorzystaniu strony internetowej: www.panasonicproclub.com (dalej „</w:t>
      </w:r>
      <w:r w:rsidRPr="00C43319">
        <w:rPr>
          <w:rFonts w:ascii="Tahoma" w:hAnsi="Tahoma" w:cs="Tahoma"/>
          <w:b/>
          <w:color w:val="000000" w:themeColor="text1"/>
        </w:rPr>
        <w:t>strona internetowa programu</w:t>
      </w:r>
      <w:r w:rsidRPr="00E11CD3">
        <w:rPr>
          <w:rFonts w:ascii="Tahoma" w:hAnsi="Tahoma" w:cs="Tahoma"/>
          <w:color w:val="000000" w:themeColor="text1"/>
        </w:rPr>
        <w:t>”). W celu korzystania ze strony internetowej programu Instalator powinien posiadać lub założyć indywidualne konto dla Instalatora. W celu założenia konta niezbędne jest wyrażenie zgody na przetwarzanie danych osobowych, o ile będą podawane przez Instalatora (dotyczy osób fizycznych). Administratorem strony internetowej programu jest Panasonic Marketing Europe GmbH (Spółka z ograniczoną odpowiedzialnością) Oddział w Polsce, ul. Wołoska 9a, 02-583 Warszawa, NIP 107-00-16-099, wpisana do rejestru przedsiębiorców przez Sąd Rejonowy dla m.st.  Warszawy w Warszawie XIII Wydział Gospodarczy Krajowego Rejestru Sądowego pod numerem KRS 0000352843. Regulamin Programu Panasonic Pro Club dostępny jest na stronie portalu pod adresem: https://panasonicproclub.com/PL_pl/terms/, zasady korzystania ze Strony internetowej programu, w tym w szczególności polityka plików cookies i polityka prywatności określają regulaminy, które są dostępne pod adresem www.panasonicproclub.com/PL_pl.</w:t>
      </w:r>
    </w:p>
    <w:p w:rsidR="00E11CD3" w:rsidRPr="00E11CD3" w:rsidRDefault="00E11CD3" w:rsidP="00E11CD3">
      <w:pPr>
        <w:pStyle w:val="ListParagraph"/>
        <w:jc w:val="both"/>
        <w:rPr>
          <w:rFonts w:ascii="Tahoma" w:hAnsi="Tahoma" w:cs="Tahoma"/>
          <w:color w:val="000000" w:themeColor="text1"/>
        </w:rPr>
      </w:pPr>
    </w:p>
    <w:p w:rsidR="00E11CD3" w:rsidRPr="00C43319" w:rsidRDefault="00E11CD3" w:rsidP="00C43319">
      <w:pPr>
        <w:pStyle w:val="ListParagraph"/>
        <w:numPr>
          <w:ilvl w:val="0"/>
          <w:numId w:val="5"/>
        </w:numPr>
        <w:jc w:val="both"/>
        <w:rPr>
          <w:rFonts w:ascii="Tahoma" w:hAnsi="Tahoma" w:cs="Tahoma"/>
          <w:color w:val="000000" w:themeColor="text1"/>
        </w:rPr>
      </w:pPr>
      <w:r w:rsidRPr="00E11CD3">
        <w:rPr>
          <w:rFonts w:ascii="Tahoma" w:hAnsi="Tahoma" w:cs="Tahoma"/>
          <w:color w:val="000000" w:themeColor="text1"/>
        </w:rPr>
        <w:t>Rejestracja karty gwarancyjnej na komplet pompy ciepła AQUAREA zainstalowany przez Instalatora musi być dokonana na stronie www.panasonicproclub.com/PL_pl. W celu prawidłowej rejestracji należy złożyć wniosek o wygenerowanie katy gwarancyjnej z załączoną fakturą zakupu kompletu pompy ciepła A</w:t>
      </w:r>
      <w:r w:rsidR="007E3A43">
        <w:rPr>
          <w:rFonts w:ascii="Tahoma" w:hAnsi="Tahoma" w:cs="Tahoma"/>
          <w:color w:val="000000" w:themeColor="text1"/>
        </w:rPr>
        <w:t>QUAREA</w:t>
      </w:r>
      <w:r w:rsidRPr="00E11CD3">
        <w:rPr>
          <w:rFonts w:ascii="Tahoma" w:hAnsi="Tahoma" w:cs="Tahoma"/>
          <w:color w:val="000000" w:themeColor="text1"/>
        </w:rPr>
        <w:t xml:space="preserve">. Prawidłowa rejestracja karty gwarancyjnej jest potwierdzana </w:t>
      </w:r>
      <w:r w:rsidR="007E3A43">
        <w:rPr>
          <w:rFonts w:ascii="Tahoma" w:hAnsi="Tahoma" w:cs="Tahoma"/>
          <w:color w:val="000000" w:themeColor="text1"/>
        </w:rPr>
        <w:t>poprzez wygenerowanie i dostarczenie jej do Instalatora w mailowej</w:t>
      </w:r>
      <w:r w:rsidRPr="00E11CD3">
        <w:rPr>
          <w:rFonts w:ascii="Tahoma" w:hAnsi="Tahoma" w:cs="Tahoma"/>
          <w:color w:val="000000" w:themeColor="text1"/>
        </w:rPr>
        <w:t xml:space="preserve">. </w:t>
      </w:r>
    </w:p>
    <w:p w:rsidR="00E11CD3" w:rsidRPr="00E11CD3" w:rsidRDefault="00E11CD3" w:rsidP="00E11CD3">
      <w:pPr>
        <w:pStyle w:val="ListParagraph"/>
        <w:jc w:val="both"/>
        <w:rPr>
          <w:rFonts w:ascii="Tahoma" w:hAnsi="Tahoma" w:cs="Tahoma"/>
          <w:color w:val="000000" w:themeColor="text1"/>
        </w:rPr>
      </w:pPr>
    </w:p>
    <w:p w:rsidR="00E11CD3" w:rsidRPr="00E11CD3" w:rsidRDefault="00E11CD3" w:rsidP="00E11CD3">
      <w:pPr>
        <w:pStyle w:val="ListParagraph"/>
        <w:numPr>
          <w:ilvl w:val="0"/>
          <w:numId w:val="5"/>
        </w:numPr>
        <w:jc w:val="both"/>
        <w:rPr>
          <w:rFonts w:ascii="Tahoma" w:hAnsi="Tahoma" w:cs="Tahoma"/>
          <w:iCs/>
          <w:color w:val="000000" w:themeColor="text1"/>
        </w:rPr>
      </w:pPr>
      <w:r w:rsidRPr="00E11CD3">
        <w:rPr>
          <w:rFonts w:ascii="Tahoma" w:hAnsi="Tahoma" w:cs="Tahoma"/>
          <w:iCs/>
          <w:color w:val="000000" w:themeColor="text1"/>
        </w:rPr>
        <w:t xml:space="preserve">Po  prawidłowym zarejestrowaniu karty gwarancyjnej Instalator powinien dokonać zgłoszenia danego kompletu pompy ciepła AQUAREA za pośrednictwem strony internetowej programu wypełniając odpowiedni wniosek. Instalator jest zobowiązany załączyć do zgłoszenia skan dowodu zakupu pompy ciepła bez widocznej ceny (fakturę VAT, wystawioną w czasie trwania programu na Instalatora jako nabywcę kompletu pompy ciepła AQUAREA). Dokonując pierwszego zgłoszenia kompletu pompy ciepła Aquarea Instalator zgłosi swój udział do programu i zaakceptuje warunki niniejszego Regulaminu programu. </w:t>
      </w:r>
    </w:p>
    <w:p w:rsidR="00E11CD3" w:rsidRPr="00E11CD3" w:rsidRDefault="00E11CD3" w:rsidP="00E11CD3">
      <w:pPr>
        <w:pStyle w:val="ListParagraph"/>
        <w:jc w:val="both"/>
        <w:rPr>
          <w:rFonts w:ascii="Tahoma" w:hAnsi="Tahoma" w:cs="Tahoma"/>
          <w:iCs/>
          <w:color w:val="000000" w:themeColor="text1"/>
        </w:rPr>
      </w:pPr>
    </w:p>
    <w:p w:rsidR="00E11CD3" w:rsidRPr="00E11CD3" w:rsidRDefault="00E11CD3" w:rsidP="00E11CD3">
      <w:pPr>
        <w:pStyle w:val="ListParagraph"/>
        <w:numPr>
          <w:ilvl w:val="0"/>
          <w:numId w:val="5"/>
        </w:numPr>
        <w:spacing w:after="240"/>
        <w:contextualSpacing w:val="0"/>
        <w:jc w:val="both"/>
        <w:rPr>
          <w:rFonts w:ascii="Tahoma" w:hAnsi="Tahoma" w:cs="Tahoma"/>
          <w:color w:val="000000" w:themeColor="text1"/>
        </w:rPr>
      </w:pPr>
      <w:r w:rsidRPr="00E11CD3">
        <w:rPr>
          <w:rFonts w:ascii="Tahoma" w:hAnsi="Tahoma" w:cs="Tahoma"/>
          <w:b/>
          <w:iCs/>
          <w:color w:val="000000" w:themeColor="text1"/>
        </w:rPr>
        <w:t>Punkty będą przyznawane jedynie w przypadku zgłoszenia danego kompletu pompy ciepła na stronie promocji w Panasonic Pro Club</w:t>
      </w:r>
      <w:r w:rsidRPr="00E11CD3">
        <w:rPr>
          <w:rFonts w:ascii="Tahoma" w:hAnsi="Tahoma" w:cs="Tahoma"/>
          <w:iCs/>
          <w:color w:val="000000" w:themeColor="text1"/>
        </w:rPr>
        <w:t xml:space="preserve">. </w:t>
      </w:r>
      <w:r w:rsidRPr="00E11CD3">
        <w:rPr>
          <w:rFonts w:ascii="Tahoma" w:hAnsi="Tahoma" w:cs="Tahoma"/>
          <w:b/>
          <w:iCs/>
          <w:color w:val="000000" w:themeColor="text1"/>
        </w:rPr>
        <w:t xml:space="preserve">Dany komplet pompy ciepła AQUAREA można zgłosić do programu tylko raz. </w:t>
      </w:r>
      <w:r w:rsidRPr="00E11CD3">
        <w:rPr>
          <w:rFonts w:ascii="Tahoma" w:hAnsi="Tahoma" w:cs="Tahoma"/>
          <w:iCs/>
          <w:color w:val="000000" w:themeColor="text1"/>
        </w:rPr>
        <w:t xml:space="preserve">Nagrody będą przyznawane jedynie w przypadku posiadania odpowiedniej ilości zaakceptowanych punktów oraz zgłoszenia wniosku o wydanie nagrody na stronie promocji w Panasonic Pro Club. </w:t>
      </w:r>
    </w:p>
    <w:p w:rsidR="00E11CD3" w:rsidRPr="00E11CD3" w:rsidRDefault="00E11CD3" w:rsidP="00E11CD3">
      <w:pPr>
        <w:pStyle w:val="ListParagraph"/>
        <w:numPr>
          <w:ilvl w:val="0"/>
          <w:numId w:val="5"/>
        </w:numPr>
        <w:jc w:val="both"/>
        <w:rPr>
          <w:rFonts w:ascii="Tahoma" w:hAnsi="Tahoma" w:cs="Tahoma"/>
          <w:color w:val="000000" w:themeColor="text1"/>
        </w:rPr>
      </w:pPr>
      <w:r w:rsidRPr="00E11CD3">
        <w:rPr>
          <w:rFonts w:ascii="Tahoma" w:hAnsi="Tahoma" w:cs="Tahoma"/>
          <w:color w:val="000000" w:themeColor="text1"/>
        </w:rPr>
        <w:lastRenderedPageBreak/>
        <w:t xml:space="preserve">Zgłoszenia kompletu pompy ciepła AQUAREA do programu Instalator powinien  dokonać najpóźniej do </w:t>
      </w:r>
      <w:r w:rsidRPr="00E11CD3">
        <w:rPr>
          <w:rFonts w:ascii="Tahoma" w:hAnsi="Tahoma" w:cs="Tahoma"/>
          <w:b/>
          <w:color w:val="000000" w:themeColor="text1"/>
        </w:rPr>
        <w:t>15.03.2018 do 23:59</w:t>
      </w:r>
      <w:r w:rsidRPr="00E11CD3">
        <w:rPr>
          <w:rFonts w:ascii="Tahoma" w:hAnsi="Tahoma" w:cs="Tahoma"/>
          <w:color w:val="000000" w:themeColor="text1"/>
        </w:rPr>
        <w:t xml:space="preserve">. Zgłoszenia nagród Instalator powinien dokonać najpóźniej do </w:t>
      </w:r>
      <w:r w:rsidRPr="00E11CD3">
        <w:rPr>
          <w:rFonts w:ascii="Tahoma" w:hAnsi="Tahoma" w:cs="Tahoma"/>
          <w:b/>
          <w:color w:val="000000" w:themeColor="text1"/>
        </w:rPr>
        <w:t>17.03.2018 do 23:59</w:t>
      </w:r>
      <w:r w:rsidRPr="00E11CD3">
        <w:rPr>
          <w:rFonts w:ascii="Tahoma" w:hAnsi="Tahoma" w:cs="Tahoma"/>
          <w:color w:val="000000" w:themeColor="text1"/>
        </w:rPr>
        <w:t>. Zgłoszenia  złożone po podanych terminach nie będą akceptowane, rozpatrywane i realizowane przez Organizatora.</w:t>
      </w:r>
    </w:p>
    <w:p w:rsidR="00E11CD3" w:rsidRPr="00E11CD3" w:rsidRDefault="00E11CD3" w:rsidP="00E11CD3">
      <w:pPr>
        <w:pStyle w:val="ListParagraph"/>
        <w:jc w:val="both"/>
        <w:rPr>
          <w:rFonts w:ascii="Tahoma" w:hAnsi="Tahoma" w:cs="Tahoma"/>
          <w:color w:val="000000" w:themeColor="text1"/>
        </w:rPr>
      </w:pPr>
    </w:p>
    <w:p w:rsidR="00E11CD3" w:rsidRPr="00E11CD3" w:rsidRDefault="00E11CD3" w:rsidP="00E11CD3">
      <w:pPr>
        <w:pStyle w:val="ListParagraph"/>
        <w:numPr>
          <w:ilvl w:val="0"/>
          <w:numId w:val="5"/>
        </w:numPr>
        <w:jc w:val="both"/>
        <w:rPr>
          <w:rFonts w:ascii="Tahoma" w:hAnsi="Tahoma" w:cs="Tahoma"/>
          <w:color w:val="000000" w:themeColor="text1"/>
        </w:rPr>
      </w:pPr>
      <w:r w:rsidRPr="00E11CD3">
        <w:rPr>
          <w:rFonts w:ascii="Tahoma" w:hAnsi="Tahoma" w:cs="Tahoma"/>
          <w:color w:val="000000" w:themeColor="text1"/>
        </w:rPr>
        <w:t xml:space="preserve">Instalator powinien dokonywać zgłoszeń tylko z jednego konta założonego na stronie internetowej programu. W przypadku posiadania przez Instalatora kilku kont na stronie internetowej programu, zgłoszenia dokonane z różnych kont Instalatora nie będą podlegały sumowaniu, a punkty będą naliczane oddzielnie dla każdego konta. Instalatorowi nie przysługują żadne roszczenia o przyznanie punktów i wydanie nagrody związane z pompami ciepła AQUAREA, których Instalator nie zgłosił  na stronie internetowej programu. </w:t>
      </w:r>
    </w:p>
    <w:p w:rsidR="00E11CD3" w:rsidRPr="00E11CD3" w:rsidRDefault="00E11CD3" w:rsidP="00E11CD3">
      <w:pPr>
        <w:pStyle w:val="ListParagraph"/>
        <w:jc w:val="both"/>
        <w:rPr>
          <w:rFonts w:ascii="Tahoma" w:eastAsia="Times New Roman" w:hAnsi="Tahoma" w:cs="Tahoma"/>
          <w:iCs/>
          <w:color w:val="000000" w:themeColor="text1"/>
          <w:kern w:val="24"/>
          <w:lang w:eastAsia="pl-PL"/>
        </w:rPr>
      </w:pPr>
    </w:p>
    <w:p w:rsidR="00E11CD3" w:rsidRPr="00E11CD3" w:rsidRDefault="00E11CD3" w:rsidP="00E11CD3">
      <w:pPr>
        <w:pStyle w:val="ListParagraph"/>
        <w:numPr>
          <w:ilvl w:val="0"/>
          <w:numId w:val="5"/>
        </w:numPr>
        <w:jc w:val="both"/>
        <w:rPr>
          <w:rFonts w:ascii="Tahoma" w:hAnsi="Tahoma" w:cs="Tahoma"/>
          <w:color w:val="000000" w:themeColor="text1"/>
        </w:rPr>
      </w:pPr>
      <w:r w:rsidRPr="00E11CD3">
        <w:rPr>
          <w:rFonts w:ascii="Tahoma" w:eastAsia="Times New Roman" w:hAnsi="Tahoma" w:cs="Tahoma"/>
          <w:iCs/>
          <w:color w:val="000000" w:themeColor="text1"/>
          <w:kern w:val="24"/>
          <w:lang w:eastAsia="pl-PL"/>
        </w:rPr>
        <w:t xml:space="preserve">Organizator samodzielnie podejmuje decyzję o przyznaniu punktów Instalatorowi, w szczególności dokonuje weryfikacji zgłoszenia kompletu pompy ciepła AQUAREA do programu, w tym załączonego skanu faktury VAT potwierdzającej zakup kompletu pompy ciepła AQUAREA w czasie trwania programu, oraz uprzedniego prawidłowego zarejestrowania przez Instalatora karty gwarancyjnej dla tego kompletu pompy ciepła. Organizator jest uprawniony do żądania od Instalatora okazania oryginału faktury VAT lub poświadczonego przez notariusza za zgodność z oryginałem odpisu. W razie nieprzedstawienia odpowiedniego dowodu zakupu, Instalator traci prawa związane ze zgłoszeniem do programu danego kompletu  pompy ciepła  AQUAREA. </w:t>
      </w:r>
    </w:p>
    <w:p w:rsidR="00E11CD3" w:rsidRPr="00E11CD3" w:rsidRDefault="00E11CD3" w:rsidP="00E11CD3">
      <w:pPr>
        <w:pStyle w:val="ListParagraph"/>
        <w:jc w:val="both"/>
        <w:rPr>
          <w:rFonts w:ascii="Tahoma" w:eastAsia="Times New Roman" w:hAnsi="Tahoma" w:cs="Tahoma"/>
          <w:iCs/>
          <w:color w:val="000000" w:themeColor="text1"/>
          <w:kern w:val="24"/>
          <w:lang w:eastAsia="pl-PL"/>
        </w:rPr>
      </w:pPr>
    </w:p>
    <w:p w:rsidR="00E11CD3" w:rsidRPr="00E11CD3" w:rsidRDefault="00E11CD3" w:rsidP="00E11CD3">
      <w:pPr>
        <w:pStyle w:val="ListParagraph"/>
        <w:numPr>
          <w:ilvl w:val="0"/>
          <w:numId w:val="5"/>
        </w:numPr>
        <w:jc w:val="both"/>
        <w:rPr>
          <w:rFonts w:ascii="Tahoma" w:hAnsi="Tahoma" w:cs="Tahoma"/>
          <w:color w:val="000000" w:themeColor="text1"/>
        </w:rPr>
      </w:pPr>
      <w:r w:rsidRPr="00E11CD3">
        <w:rPr>
          <w:rFonts w:ascii="Tahoma" w:eastAsia="Times New Roman" w:hAnsi="Tahoma" w:cs="Tahoma"/>
          <w:iCs/>
          <w:color w:val="000000" w:themeColor="text1"/>
          <w:kern w:val="24"/>
          <w:lang w:eastAsia="pl-PL"/>
        </w:rPr>
        <w:t>Przyznane punkty Instalator będzie mógł wymienić na nagrody, tj. kupony rabatowe obniżające cenę produktu do kwoty 1 PLN netto (słownie: jeden złoty polski) na poszczególne produkty. Do podanej kwoty należy doliczyć koszt dostawy wybranego produktu bowiem koszty dostawy ponosi Instalator zgodnie z regulaminem sklepu internetowego http://shop.panasonic.pl/.</w:t>
      </w:r>
    </w:p>
    <w:p w:rsidR="00E11CD3" w:rsidRPr="00E11CD3" w:rsidRDefault="00E11CD3" w:rsidP="00E11CD3">
      <w:pPr>
        <w:pStyle w:val="ListParagraph"/>
        <w:jc w:val="both"/>
        <w:rPr>
          <w:rFonts w:ascii="Tahoma" w:hAnsi="Tahoma" w:cs="Tahoma"/>
          <w:iCs/>
          <w:color w:val="000000" w:themeColor="text1"/>
          <w:kern w:val="24"/>
        </w:rPr>
      </w:pPr>
    </w:p>
    <w:p w:rsidR="00E11CD3" w:rsidRPr="00E11CD3" w:rsidRDefault="00E11CD3" w:rsidP="00E11CD3">
      <w:pPr>
        <w:pStyle w:val="ListParagraph"/>
        <w:numPr>
          <w:ilvl w:val="0"/>
          <w:numId w:val="5"/>
        </w:numPr>
        <w:jc w:val="both"/>
        <w:rPr>
          <w:rFonts w:ascii="Tahoma" w:hAnsi="Tahoma" w:cs="Tahoma"/>
          <w:color w:val="000000" w:themeColor="text1"/>
        </w:rPr>
      </w:pPr>
      <w:r w:rsidRPr="00E11CD3">
        <w:rPr>
          <w:rFonts w:ascii="Tahoma" w:hAnsi="Tahoma" w:cs="Tahoma"/>
          <w:iCs/>
          <w:color w:val="000000" w:themeColor="text1"/>
          <w:kern w:val="24"/>
        </w:rPr>
        <w:t>W zależności od zebranej liczby punktów uczestnik będzie mógł otrzymać kupon rabatowy na następujące produkty:</w:t>
      </w:r>
    </w:p>
    <w:p w:rsidR="00E11CD3" w:rsidRPr="00E11CD3" w:rsidRDefault="00E11CD3" w:rsidP="00E11CD3">
      <w:pPr>
        <w:pStyle w:val="ListParagraph"/>
        <w:spacing w:after="0" w:line="240" w:lineRule="auto"/>
        <w:jc w:val="both"/>
        <w:rPr>
          <w:rFonts w:ascii="Tahoma" w:hAnsi="Tahoma" w:cs="Tahoma"/>
          <w:iCs/>
          <w:color w:val="000000" w:themeColor="text1"/>
          <w:kern w:val="24"/>
        </w:rPr>
      </w:pPr>
    </w:p>
    <w:p w:rsidR="00E11CD3" w:rsidRPr="00E11CD3" w:rsidRDefault="00E11CD3" w:rsidP="00E11CD3">
      <w:pPr>
        <w:pStyle w:val="ListParagraph"/>
        <w:spacing w:after="0" w:line="240" w:lineRule="auto"/>
        <w:jc w:val="both"/>
        <w:rPr>
          <w:rFonts w:ascii="Tahoma" w:hAnsi="Tahoma" w:cs="Tahoma"/>
          <w:iCs/>
          <w:color w:val="000000" w:themeColor="text1"/>
          <w:kern w:val="24"/>
        </w:rPr>
      </w:pPr>
      <w:r w:rsidRPr="00E11CD3">
        <w:rPr>
          <w:rFonts w:ascii="Tahoma" w:hAnsi="Tahoma" w:cs="Tahoma"/>
          <w:iCs/>
          <w:color w:val="000000" w:themeColor="text1"/>
          <w:kern w:val="24"/>
        </w:rPr>
        <w:t>2 punkty – przenośne radio Panasonic EY37A2B32 lub aparat DMC-FT30EP (lub inna nagroda o zbliżonej wartości)</w:t>
      </w:r>
    </w:p>
    <w:p w:rsidR="00E11CD3" w:rsidRPr="00E11CD3" w:rsidRDefault="00E11CD3" w:rsidP="00E11CD3">
      <w:pPr>
        <w:pStyle w:val="ListParagraph"/>
        <w:spacing w:after="0" w:line="240" w:lineRule="auto"/>
        <w:jc w:val="both"/>
        <w:rPr>
          <w:rFonts w:ascii="Tahoma" w:hAnsi="Tahoma" w:cs="Tahoma"/>
          <w:iCs/>
          <w:color w:val="000000" w:themeColor="text1"/>
          <w:kern w:val="24"/>
        </w:rPr>
      </w:pPr>
      <w:r w:rsidRPr="00E11CD3">
        <w:rPr>
          <w:rFonts w:ascii="Tahoma" w:hAnsi="Tahoma" w:cs="Tahoma"/>
          <w:iCs/>
          <w:color w:val="000000" w:themeColor="text1"/>
          <w:kern w:val="24"/>
        </w:rPr>
        <w:t>3 punkty – wiertarko-wkrętarka Panasonic EY79A2LJ2G32 lub kuchenka mikrofalowa NN-DS596MEPG (lub inna nagroda o zbliżonej wartości)</w:t>
      </w:r>
    </w:p>
    <w:p w:rsidR="00E11CD3" w:rsidRPr="00E11CD3" w:rsidRDefault="00E11CD3" w:rsidP="00E11CD3">
      <w:pPr>
        <w:pStyle w:val="ListParagraph"/>
        <w:spacing w:after="0" w:line="240" w:lineRule="auto"/>
        <w:jc w:val="both"/>
        <w:rPr>
          <w:rFonts w:ascii="Tahoma" w:hAnsi="Tahoma" w:cs="Tahoma"/>
          <w:iCs/>
          <w:color w:val="000000" w:themeColor="text1"/>
          <w:kern w:val="24"/>
        </w:rPr>
      </w:pPr>
      <w:r w:rsidRPr="00E11CD3">
        <w:rPr>
          <w:rFonts w:ascii="Tahoma" w:hAnsi="Tahoma" w:cs="Tahoma"/>
          <w:iCs/>
          <w:color w:val="000000" w:themeColor="text1"/>
          <w:kern w:val="24"/>
        </w:rPr>
        <w:t xml:space="preserve">4 punkty – młot udarowo-obrotowy Panasonic EY7880LP2C32 </w:t>
      </w:r>
      <w:r w:rsidR="00DA3181">
        <w:rPr>
          <w:rFonts w:ascii="Tahoma" w:hAnsi="Tahoma" w:cs="Tahoma"/>
          <w:iCs/>
          <w:color w:val="000000" w:themeColor="text1"/>
          <w:kern w:val="24"/>
        </w:rPr>
        <w:t xml:space="preserve">lub aparat Lumix </w:t>
      </w:r>
      <w:bookmarkStart w:id="1" w:name="_GoBack"/>
      <w:bookmarkEnd w:id="1"/>
      <w:r w:rsidRPr="00E11CD3">
        <w:rPr>
          <w:rFonts w:ascii="Tahoma" w:hAnsi="Tahoma" w:cs="Tahoma"/>
          <w:iCs/>
          <w:color w:val="000000" w:themeColor="text1"/>
          <w:kern w:val="24"/>
        </w:rPr>
        <w:t>(lub inna nagroda o zbliżonej wartości)</w:t>
      </w:r>
    </w:p>
    <w:p w:rsidR="00E11CD3" w:rsidRPr="00E11CD3" w:rsidRDefault="00E11CD3" w:rsidP="00E11CD3">
      <w:pPr>
        <w:pStyle w:val="ListParagraph"/>
        <w:spacing w:after="0" w:line="240" w:lineRule="auto"/>
        <w:jc w:val="both"/>
        <w:rPr>
          <w:rFonts w:ascii="Tahoma" w:hAnsi="Tahoma" w:cs="Tahoma"/>
          <w:iCs/>
          <w:color w:val="000000" w:themeColor="text1"/>
          <w:kern w:val="24"/>
        </w:rPr>
      </w:pPr>
      <w:r w:rsidRPr="00E11CD3">
        <w:rPr>
          <w:rFonts w:ascii="Tahoma" w:hAnsi="Tahoma" w:cs="Tahoma"/>
          <w:iCs/>
          <w:color w:val="000000" w:themeColor="text1"/>
          <w:kern w:val="24"/>
        </w:rPr>
        <w:t>6 punktów – TV 50” TX-50EX700E lub podobny (lub inna nagroda o zbliżonej wartości)</w:t>
      </w:r>
    </w:p>
    <w:p w:rsidR="00E11CD3" w:rsidRPr="00E11CD3" w:rsidRDefault="0022096A" w:rsidP="00E11CD3">
      <w:pPr>
        <w:pStyle w:val="ListParagraph"/>
        <w:spacing w:after="0" w:line="240" w:lineRule="auto"/>
        <w:jc w:val="both"/>
        <w:rPr>
          <w:rFonts w:ascii="Tahoma" w:hAnsi="Tahoma" w:cs="Tahoma"/>
          <w:iCs/>
          <w:color w:val="000000" w:themeColor="text1"/>
          <w:kern w:val="24"/>
        </w:rPr>
      </w:pPr>
      <w:r>
        <w:rPr>
          <w:rFonts w:ascii="Tahoma" w:hAnsi="Tahoma" w:cs="Tahoma"/>
          <w:iCs/>
          <w:color w:val="000000" w:themeColor="text1"/>
          <w:kern w:val="24"/>
        </w:rPr>
        <w:t>10 punktów -  TV 65” TX-65EX600</w:t>
      </w:r>
      <w:r w:rsidR="00E11CD3" w:rsidRPr="00E11CD3">
        <w:rPr>
          <w:rFonts w:ascii="Tahoma" w:hAnsi="Tahoma" w:cs="Tahoma"/>
          <w:iCs/>
          <w:color w:val="000000" w:themeColor="text1"/>
          <w:kern w:val="24"/>
        </w:rPr>
        <w:t>E lub podobny (lub inna nagroda o zbliżonej wartości)</w:t>
      </w:r>
    </w:p>
    <w:p w:rsidR="00E11CD3" w:rsidRPr="00E11CD3" w:rsidRDefault="00E11CD3" w:rsidP="00E11CD3">
      <w:pPr>
        <w:pStyle w:val="ListParagraph"/>
        <w:spacing w:after="0" w:line="240" w:lineRule="auto"/>
        <w:jc w:val="both"/>
        <w:rPr>
          <w:rFonts w:ascii="Tahoma" w:hAnsi="Tahoma" w:cs="Tahoma"/>
          <w:iCs/>
          <w:color w:val="000000" w:themeColor="text1"/>
          <w:kern w:val="24"/>
        </w:rPr>
      </w:pPr>
    </w:p>
    <w:p w:rsidR="00E11CD3" w:rsidRPr="00E11CD3" w:rsidRDefault="00E11CD3" w:rsidP="00E11CD3">
      <w:pPr>
        <w:pStyle w:val="ListParagraph"/>
        <w:numPr>
          <w:ilvl w:val="0"/>
          <w:numId w:val="5"/>
        </w:numPr>
        <w:spacing w:after="0" w:line="240" w:lineRule="auto"/>
        <w:jc w:val="both"/>
        <w:rPr>
          <w:rFonts w:ascii="Tahoma" w:hAnsi="Tahoma" w:cs="Tahoma"/>
          <w:iCs/>
          <w:color w:val="000000" w:themeColor="text1"/>
          <w:kern w:val="24"/>
        </w:rPr>
      </w:pPr>
      <w:r w:rsidRPr="00E11CD3">
        <w:rPr>
          <w:rFonts w:ascii="Tahoma" w:hAnsi="Tahoma" w:cs="Tahoma"/>
          <w:iCs/>
          <w:color w:val="000000" w:themeColor="text1"/>
          <w:kern w:val="24"/>
        </w:rPr>
        <w:t xml:space="preserve">Kupon rabatowy Instalator będzie mógł wykorzystać jedynie w sklepie internetowym Panasonic: http://shop.panasonic.pl/. Instalatorowi nie przysługuje prawo wymiany nagrody na inny produkt, usługę lub na gotówkę. </w:t>
      </w:r>
    </w:p>
    <w:p w:rsidR="00E11CD3" w:rsidRPr="00E11CD3" w:rsidRDefault="00E11CD3" w:rsidP="00E11CD3">
      <w:pPr>
        <w:pStyle w:val="ListParagraph"/>
        <w:spacing w:after="0" w:line="240" w:lineRule="auto"/>
        <w:jc w:val="both"/>
        <w:rPr>
          <w:rFonts w:ascii="Tahoma" w:hAnsi="Tahoma" w:cs="Tahoma"/>
          <w:iCs/>
          <w:color w:val="000000" w:themeColor="text1"/>
          <w:kern w:val="24"/>
        </w:rPr>
      </w:pPr>
    </w:p>
    <w:p w:rsidR="00E11CD3" w:rsidRPr="00E11CD3" w:rsidRDefault="00E11CD3" w:rsidP="00E11CD3">
      <w:pPr>
        <w:pStyle w:val="ListParagraph"/>
        <w:numPr>
          <w:ilvl w:val="0"/>
          <w:numId w:val="5"/>
        </w:numPr>
        <w:spacing w:after="0" w:line="240" w:lineRule="auto"/>
        <w:jc w:val="both"/>
        <w:rPr>
          <w:rFonts w:ascii="Tahoma" w:hAnsi="Tahoma" w:cs="Tahoma"/>
          <w:iCs/>
          <w:color w:val="000000" w:themeColor="text1"/>
          <w:kern w:val="24"/>
        </w:rPr>
      </w:pPr>
      <w:r w:rsidRPr="00E11CD3">
        <w:rPr>
          <w:rFonts w:ascii="Tahoma" w:hAnsi="Tahoma" w:cs="Tahoma"/>
          <w:iCs/>
          <w:color w:val="000000" w:themeColor="text1"/>
          <w:kern w:val="24"/>
        </w:rPr>
        <w:t xml:space="preserve">Nagrody będą wydawane uczestnikom po zakończeniu programu. Organizator zastrzega sobie prawo do wysyłki nagród w przeciągu 2 miesięcy od zakończenia okresu programu.  </w:t>
      </w:r>
    </w:p>
    <w:p w:rsidR="008A42A2" w:rsidRPr="00E11CD3" w:rsidRDefault="008A42A2" w:rsidP="00E11CD3">
      <w:pPr>
        <w:pStyle w:val="ListParagraph"/>
        <w:jc w:val="both"/>
        <w:rPr>
          <w:rFonts w:ascii="Tahoma" w:hAnsi="Tahoma" w:cs="Tahoma"/>
          <w:iCs/>
          <w:color w:val="000000" w:themeColor="text1"/>
          <w:kern w:val="24"/>
        </w:rPr>
      </w:pPr>
    </w:p>
    <w:p w:rsidR="00E11CD3" w:rsidRPr="00E11CD3" w:rsidRDefault="00E11CD3" w:rsidP="00E11CD3">
      <w:pPr>
        <w:pStyle w:val="ListParagraph"/>
        <w:numPr>
          <w:ilvl w:val="0"/>
          <w:numId w:val="5"/>
        </w:numPr>
        <w:jc w:val="both"/>
        <w:rPr>
          <w:rFonts w:ascii="Tahoma" w:hAnsi="Tahoma" w:cs="Tahoma"/>
          <w:iCs/>
          <w:color w:val="000000" w:themeColor="text1"/>
          <w:kern w:val="24"/>
        </w:rPr>
      </w:pPr>
      <w:r w:rsidRPr="00E11CD3">
        <w:rPr>
          <w:rFonts w:ascii="Tahoma" w:hAnsi="Tahoma" w:cs="Tahoma"/>
          <w:iCs/>
          <w:color w:val="000000" w:themeColor="text1"/>
          <w:kern w:val="24"/>
        </w:rPr>
        <w:t>Organizator zastrzega prawo do zmiany postanowień Regulaminu w zakresie zgodnym z przepisami prawa. Zmiana Regulaminu nie naruszy praw nabytych przez uczestników programu i jest skuteczna w terminie 3 dni roboczych od dnia pojawienia się Regulaminu na stronie www.panasonicproclub.com.</w:t>
      </w:r>
    </w:p>
    <w:p w:rsidR="00E11CD3" w:rsidRPr="00E11CD3" w:rsidRDefault="00E11CD3" w:rsidP="00E11CD3">
      <w:pPr>
        <w:pStyle w:val="ListParagraph"/>
        <w:jc w:val="both"/>
        <w:rPr>
          <w:rFonts w:ascii="Tahoma" w:hAnsi="Tahoma" w:cs="Tahoma"/>
          <w:iCs/>
          <w:color w:val="000000" w:themeColor="text1"/>
          <w:kern w:val="24"/>
        </w:rPr>
      </w:pPr>
    </w:p>
    <w:p w:rsidR="00E11CD3" w:rsidRPr="00E11CD3" w:rsidRDefault="00E11CD3" w:rsidP="00E11CD3">
      <w:pPr>
        <w:pStyle w:val="ListParagraph"/>
        <w:numPr>
          <w:ilvl w:val="0"/>
          <w:numId w:val="5"/>
        </w:numPr>
        <w:jc w:val="both"/>
        <w:rPr>
          <w:rFonts w:ascii="Tahoma" w:hAnsi="Tahoma" w:cs="Tahoma"/>
          <w:iCs/>
          <w:color w:val="000000" w:themeColor="text1"/>
          <w:kern w:val="24"/>
        </w:rPr>
      </w:pPr>
      <w:r w:rsidRPr="00E11CD3">
        <w:rPr>
          <w:rFonts w:ascii="Tahoma" w:hAnsi="Tahoma" w:cs="Tahoma"/>
          <w:iCs/>
          <w:color w:val="000000" w:themeColor="text1"/>
          <w:kern w:val="24"/>
        </w:rPr>
        <w:t>Nagrody w programie opodatkowane są zgodnie z obowiązującymi przepisami prawa. Wartość nagrody zostanie podana przy wydaniu nagrody uczestnikowi na protokole przekazania nagrody. W przypadku nagród odebranych przez podmioty gospodarcze w związku z prowadzoną działalnością gospodarczą, wartość nagrody stanowi dla podatnika przychód z prowadzonej przez niego działalności gospodarczej.</w:t>
      </w:r>
    </w:p>
    <w:p w:rsidR="00E11CD3" w:rsidRPr="00E11CD3" w:rsidRDefault="00E11CD3" w:rsidP="00E11CD3">
      <w:pPr>
        <w:pStyle w:val="ListParagraph"/>
        <w:jc w:val="both"/>
        <w:rPr>
          <w:rFonts w:ascii="Tahoma" w:hAnsi="Tahoma" w:cs="Tahoma"/>
          <w:iCs/>
          <w:color w:val="000000" w:themeColor="text1"/>
          <w:kern w:val="24"/>
        </w:rPr>
      </w:pPr>
    </w:p>
    <w:p w:rsidR="00E11CD3" w:rsidRPr="00E11CD3" w:rsidRDefault="00E11CD3" w:rsidP="00E11CD3">
      <w:pPr>
        <w:pStyle w:val="ListParagraph"/>
        <w:numPr>
          <w:ilvl w:val="0"/>
          <w:numId w:val="5"/>
        </w:numPr>
        <w:jc w:val="both"/>
        <w:rPr>
          <w:rFonts w:ascii="Tahoma" w:hAnsi="Tahoma" w:cs="Tahoma"/>
          <w:iCs/>
          <w:color w:val="000000" w:themeColor="text1"/>
          <w:kern w:val="24"/>
        </w:rPr>
      </w:pPr>
      <w:r w:rsidRPr="00E11CD3">
        <w:rPr>
          <w:rFonts w:ascii="Tahoma" w:hAnsi="Tahoma" w:cs="Tahoma"/>
          <w:iCs/>
          <w:color w:val="000000" w:themeColor="text1"/>
          <w:kern w:val="24"/>
        </w:rPr>
        <w:t>Wszelkie reklamacje związane z niniejszym programem będą przyjmowane, jeśli zostaną doręczone na adres Organizatora w terminie do 31.03.2018. Reklamacje powinny zostać doręczone na adres Organizatora. Reklamacja powinna zawierać dane podmiotu zgłaszającego reklamację wraz ze wskazaniem adresu do korespondencji oraz telefonem kontaktowym oraz dokładny powód jej złożenia.</w:t>
      </w:r>
    </w:p>
    <w:p w:rsidR="00E11CD3" w:rsidRPr="00E11CD3" w:rsidRDefault="00E11CD3" w:rsidP="00E11CD3">
      <w:pPr>
        <w:pStyle w:val="ListParagraph"/>
        <w:jc w:val="both"/>
        <w:rPr>
          <w:rFonts w:ascii="Tahoma" w:hAnsi="Tahoma" w:cs="Tahoma"/>
          <w:iCs/>
          <w:color w:val="000000" w:themeColor="text1"/>
          <w:kern w:val="24"/>
        </w:rPr>
      </w:pPr>
    </w:p>
    <w:p w:rsidR="00E11CD3" w:rsidRPr="00E11CD3" w:rsidRDefault="00E11CD3" w:rsidP="00E11CD3">
      <w:pPr>
        <w:pStyle w:val="ListParagraph"/>
        <w:numPr>
          <w:ilvl w:val="0"/>
          <w:numId w:val="5"/>
        </w:numPr>
        <w:jc w:val="both"/>
        <w:rPr>
          <w:rFonts w:ascii="Tahoma" w:hAnsi="Tahoma" w:cs="Tahoma"/>
          <w:iCs/>
          <w:color w:val="000000" w:themeColor="text1"/>
          <w:kern w:val="24"/>
        </w:rPr>
      </w:pPr>
      <w:r w:rsidRPr="00E11CD3">
        <w:rPr>
          <w:rFonts w:ascii="Tahoma" w:hAnsi="Tahoma" w:cs="Tahoma"/>
          <w:iCs/>
          <w:color w:val="000000" w:themeColor="text1"/>
          <w:kern w:val="24"/>
        </w:rPr>
        <w:t>Rozpatrzenie reklamacji nastąpi w terminie 14 dni od dnia jej dostarczenia  Organizatorowi. O wynikach postępowania reklamacyjnego Organizator niezwłocznie poinformuje podmiot ją zgłaszający.</w:t>
      </w:r>
    </w:p>
    <w:p w:rsidR="008A42A2" w:rsidRPr="00E11CD3" w:rsidRDefault="008A42A2" w:rsidP="00E11CD3">
      <w:pPr>
        <w:pStyle w:val="ListParagraph"/>
        <w:jc w:val="both"/>
        <w:rPr>
          <w:rFonts w:ascii="Tahoma" w:hAnsi="Tahoma" w:cs="Tahoma"/>
          <w:iCs/>
          <w:color w:val="000000" w:themeColor="text1"/>
          <w:kern w:val="24"/>
        </w:rPr>
      </w:pPr>
    </w:p>
    <w:p w:rsidR="008A42A2" w:rsidRPr="00E11CD3" w:rsidRDefault="008A42A2" w:rsidP="00E11CD3">
      <w:pPr>
        <w:pStyle w:val="ListParagraph"/>
        <w:jc w:val="both"/>
        <w:rPr>
          <w:rFonts w:ascii="Tahoma" w:hAnsi="Tahoma" w:cs="Tahoma"/>
          <w:iCs/>
          <w:color w:val="000000" w:themeColor="text1"/>
          <w:kern w:val="24"/>
        </w:rPr>
      </w:pPr>
      <w:r w:rsidRPr="00E11CD3">
        <w:rPr>
          <w:rFonts w:ascii="Tahoma" w:hAnsi="Tahoma" w:cs="Tahoma"/>
          <w:iCs/>
          <w:color w:val="000000" w:themeColor="text1"/>
          <w:kern w:val="24"/>
        </w:rPr>
        <w:t>Warszawa, 31.08.201</w:t>
      </w:r>
      <w:r w:rsidR="003A0D55" w:rsidRPr="00E11CD3">
        <w:rPr>
          <w:rFonts w:ascii="Tahoma" w:hAnsi="Tahoma" w:cs="Tahoma"/>
          <w:iCs/>
          <w:color w:val="000000" w:themeColor="text1"/>
          <w:kern w:val="24"/>
        </w:rPr>
        <w:t>7</w:t>
      </w:r>
      <w:r w:rsidRPr="00E11CD3">
        <w:rPr>
          <w:rFonts w:ascii="Tahoma" w:hAnsi="Tahoma" w:cs="Tahoma"/>
          <w:iCs/>
          <w:color w:val="000000" w:themeColor="text1"/>
          <w:kern w:val="24"/>
        </w:rPr>
        <w:t xml:space="preserve"> r </w:t>
      </w:r>
    </w:p>
    <w:p w:rsidR="008A42A2" w:rsidRPr="00E11CD3" w:rsidRDefault="008A42A2" w:rsidP="00E11CD3">
      <w:pPr>
        <w:pStyle w:val="ListParagraph"/>
        <w:jc w:val="both"/>
        <w:rPr>
          <w:rFonts w:ascii="Tahoma" w:hAnsi="Tahoma" w:cs="Tahoma"/>
          <w:iCs/>
          <w:color w:val="000000" w:themeColor="text1"/>
          <w:kern w:val="24"/>
        </w:rPr>
      </w:pPr>
      <w:r w:rsidRPr="00E11CD3">
        <w:rPr>
          <w:rFonts w:ascii="Tahoma" w:hAnsi="Tahoma" w:cs="Tahoma"/>
          <w:iCs/>
          <w:color w:val="000000" w:themeColor="text1"/>
          <w:kern w:val="24"/>
        </w:rPr>
        <w:t xml:space="preserve">PANASONIC MARKETING EUROPE GmbH (spółka z ograniczoną odpowiedzialnością) Oddział w Polsce </w:t>
      </w:r>
    </w:p>
    <w:p w:rsidR="008A42A2" w:rsidRPr="00E11CD3" w:rsidRDefault="008A42A2" w:rsidP="00E11CD3">
      <w:pPr>
        <w:pStyle w:val="ListParagraph"/>
        <w:jc w:val="both"/>
        <w:rPr>
          <w:rFonts w:ascii="Tahoma" w:hAnsi="Tahoma" w:cs="Tahoma"/>
          <w:iCs/>
          <w:color w:val="000000" w:themeColor="text1"/>
          <w:kern w:val="24"/>
        </w:rPr>
      </w:pPr>
      <w:r w:rsidRPr="00E11CD3">
        <w:rPr>
          <w:rFonts w:ascii="Tahoma" w:hAnsi="Tahoma" w:cs="Tahoma"/>
          <w:iCs/>
          <w:color w:val="000000" w:themeColor="text1"/>
          <w:kern w:val="24"/>
        </w:rPr>
        <w:t xml:space="preserve">ul. Wołoska 9a, </w:t>
      </w:r>
    </w:p>
    <w:p w:rsidR="008A42A2" w:rsidRPr="00E11CD3" w:rsidRDefault="008A42A2" w:rsidP="00E11CD3">
      <w:pPr>
        <w:pStyle w:val="ListParagraph"/>
        <w:jc w:val="both"/>
        <w:rPr>
          <w:rFonts w:ascii="Tahoma" w:hAnsi="Tahoma" w:cs="Tahoma"/>
          <w:iCs/>
          <w:color w:val="000000" w:themeColor="text1"/>
          <w:kern w:val="24"/>
        </w:rPr>
      </w:pPr>
      <w:r w:rsidRPr="00E11CD3">
        <w:rPr>
          <w:rFonts w:ascii="Tahoma" w:hAnsi="Tahoma" w:cs="Tahoma"/>
          <w:iCs/>
          <w:color w:val="000000" w:themeColor="text1"/>
          <w:kern w:val="24"/>
        </w:rPr>
        <w:t xml:space="preserve">02 – 583 Warszawa </w:t>
      </w:r>
    </w:p>
    <w:p w:rsidR="008A42A2" w:rsidRPr="00E11CD3" w:rsidRDefault="008A42A2" w:rsidP="00E11CD3">
      <w:pPr>
        <w:pStyle w:val="ListParagraph"/>
        <w:jc w:val="both"/>
        <w:rPr>
          <w:rFonts w:ascii="Tahoma" w:hAnsi="Tahoma" w:cs="Tahoma"/>
          <w:iCs/>
          <w:color w:val="000000" w:themeColor="text1"/>
          <w:kern w:val="24"/>
        </w:rPr>
      </w:pPr>
      <w:r w:rsidRPr="00E11CD3">
        <w:rPr>
          <w:rFonts w:ascii="Tahoma" w:hAnsi="Tahoma" w:cs="Tahoma"/>
          <w:iCs/>
          <w:color w:val="000000" w:themeColor="text1"/>
          <w:kern w:val="24"/>
        </w:rPr>
        <w:t xml:space="preserve">KRS 0000352843, </w:t>
      </w:r>
    </w:p>
    <w:p w:rsidR="008A42A2" w:rsidRPr="00E11CD3" w:rsidRDefault="008A42A2" w:rsidP="00E11CD3">
      <w:pPr>
        <w:pStyle w:val="ListParagraph"/>
        <w:jc w:val="both"/>
        <w:rPr>
          <w:rFonts w:ascii="Tahoma" w:hAnsi="Tahoma" w:cs="Tahoma"/>
          <w:iCs/>
          <w:color w:val="000000" w:themeColor="text1"/>
          <w:kern w:val="24"/>
        </w:rPr>
      </w:pPr>
      <w:r w:rsidRPr="00E11CD3">
        <w:rPr>
          <w:rFonts w:ascii="Tahoma" w:hAnsi="Tahoma" w:cs="Tahoma"/>
          <w:iCs/>
          <w:color w:val="000000" w:themeColor="text1"/>
          <w:kern w:val="24"/>
        </w:rPr>
        <w:t>NIP 107-00-16-099, REGON 142346837</w:t>
      </w:r>
    </w:p>
    <w:p w:rsidR="003A0D55" w:rsidRDefault="003A0D55" w:rsidP="008A42A2">
      <w:pPr>
        <w:rPr>
          <w:rFonts w:ascii="Arial" w:hAnsi="Arial" w:cs="Arial"/>
          <w:b/>
          <w:sz w:val="20"/>
          <w:szCs w:val="20"/>
        </w:rPr>
      </w:pPr>
    </w:p>
    <w:p w:rsidR="00906E38" w:rsidRDefault="00906E38">
      <w:pPr>
        <w:rPr>
          <w:rFonts w:ascii="Arial" w:hAnsi="Arial" w:cs="Arial"/>
          <w:b/>
          <w:sz w:val="20"/>
          <w:szCs w:val="20"/>
        </w:rPr>
      </w:pPr>
      <w:r>
        <w:rPr>
          <w:rFonts w:ascii="Arial" w:hAnsi="Arial" w:cs="Arial"/>
          <w:b/>
          <w:sz w:val="20"/>
          <w:szCs w:val="20"/>
        </w:rPr>
        <w:br w:type="page"/>
      </w:r>
    </w:p>
    <w:p w:rsidR="008A42A2" w:rsidRPr="001E1F0F" w:rsidRDefault="008A42A2" w:rsidP="008A42A2">
      <w:pPr>
        <w:rPr>
          <w:rFonts w:ascii="Arial" w:hAnsi="Arial" w:cs="Arial"/>
          <w:b/>
          <w:sz w:val="20"/>
          <w:szCs w:val="20"/>
        </w:rPr>
      </w:pPr>
      <w:r w:rsidRPr="001E1F0F">
        <w:rPr>
          <w:rFonts w:ascii="Arial" w:hAnsi="Arial" w:cs="Arial"/>
          <w:b/>
          <w:sz w:val="20"/>
          <w:szCs w:val="20"/>
        </w:rPr>
        <w:lastRenderedPageBreak/>
        <w:t xml:space="preserve">Załącznik nr 1 </w:t>
      </w:r>
    </w:p>
    <w:p w:rsidR="006D3021" w:rsidRDefault="008A42A2" w:rsidP="008A42A2">
      <w:pPr>
        <w:rPr>
          <w:rFonts w:ascii="Arial" w:hAnsi="Arial" w:cs="Arial"/>
        </w:rPr>
      </w:pPr>
      <w:r w:rsidRPr="001E1F0F">
        <w:rPr>
          <w:rFonts w:ascii="Arial" w:hAnsi="Arial" w:cs="Arial"/>
        </w:rPr>
        <w:t>Lista urządzeń AQUAREA biorących udział w pro</w:t>
      </w:r>
      <w:r>
        <w:rPr>
          <w:rFonts w:ascii="Arial" w:hAnsi="Arial" w:cs="Arial"/>
        </w:rPr>
        <w:t>gramie</w:t>
      </w:r>
    </w:p>
    <w:tbl>
      <w:tblPr>
        <w:tblW w:w="8121" w:type="dxa"/>
        <w:tblInd w:w="480" w:type="dxa"/>
        <w:tblLook w:val="04A0" w:firstRow="1" w:lastRow="0" w:firstColumn="1" w:lastColumn="0" w:noHBand="0" w:noVBand="1"/>
      </w:tblPr>
      <w:tblGrid>
        <w:gridCol w:w="2096"/>
        <w:gridCol w:w="1984"/>
        <w:gridCol w:w="2096"/>
        <w:gridCol w:w="1945"/>
      </w:tblGrid>
      <w:tr w:rsidR="00906E38" w:rsidRPr="00906E38" w:rsidTr="00906E38">
        <w:trPr>
          <w:trHeight w:val="468"/>
        </w:trPr>
        <w:tc>
          <w:tcPr>
            <w:tcW w:w="8121" w:type="dxa"/>
            <w:gridSpan w:val="4"/>
            <w:tcBorders>
              <w:top w:val="single" w:sz="8" w:space="0" w:color="auto"/>
              <w:left w:val="single" w:sz="8" w:space="0" w:color="auto"/>
              <w:bottom w:val="single" w:sz="8" w:space="0" w:color="auto"/>
              <w:right w:val="single" w:sz="8" w:space="0" w:color="000000"/>
            </w:tcBorders>
            <w:shd w:val="clear" w:color="000000" w:fill="B7DEE8"/>
            <w:noWrap/>
            <w:vAlign w:val="center"/>
            <w:hideMark/>
          </w:tcPr>
          <w:p w:rsidR="00906E38" w:rsidRPr="00906E38" w:rsidRDefault="00906E38" w:rsidP="00906E38">
            <w:pPr>
              <w:spacing w:after="0" w:line="240" w:lineRule="auto"/>
              <w:jc w:val="center"/>
              <w:rPr>
                <w:rFonts w:ascii="Calibri" w:eastAsia="Times New Roman" w:hAnsi="Calibri" w:cs="Times New Roman"/>
                <w:b/>
                <w:bCs/>
                <w:color w:val="000000"/>
                <w:sz w:val="24"/>
                <w:szCs w:val="24"/>
                <w:lang w:val="en-US"/>
              </w:rPr>
            </w:pPr>
            <w:r w:rsidRPr="00906E38">
              <w:rPr>
                <w:rFonts w:ascii="Calibri" w:eastAsia="Times New Roman" w:hAnsi="Calibri" w:cs="Times New Roman"/>
                <w:b/>
                <w:bCs/>
                <w:color w:val="000000"/>
                <w:sz w:val="24"/>
                <w:szCs w:val="24"/>
                <w:lang w:val="en-US"/>
              </w:rPr>
              <w:t>Model</w:t>
            </w:r>
          </w:p>
        </w:tc>
      </w:tr>
      <w:tr w:rsidR="00906E38" w:rsidRPr="00906E38" w:rsidTr="00906E38">
        <w:trPr>
          <w:trHeight w:val="321"/>
        </w:trPr>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rsidR="00906E38" w:rsidRPr="00906E38" w:rsidRDefault="00906E38" w:rsidP="00906E38">
            <w:pPr>
              <w:spacing w:after="0" w:line="240" w:lineRule="auto"/>
              <w:jc w:val="center"/>
              <w:rPr>
                <w:rFonts w:ascii="Calibri" w:eastAsia="Times New Roman" w:hAnsi="Calibri" w:cs="Times New Roman"/>
                <w:color w:val="000000"/>
                <w:sz w:val="20"/>
                <w:szCs w:val="20"/>
                <w:lang w:val="en-US"/>
              </w:rPr>
            </w:pPr>
            <w:r w:rsidRPr="00906E38">
              <w:rPr>
                <w:rFonts w:ascii="Calibri" w:eastAsia="Times New Roman" w:hAnsi="Calibri" w:cs="Times New Roman"/>
                <w:color w:val="000000"/>
                <w:sz w:val="20"/>
                <w:szCs w:val="20"/>
                <w:lang w:val="en-US"/>
              </w:rPr>
              <w:t xml:space="preserve">High Performance, </w:t>
            </w:r>
            <w:proofErr w:type="spellStart"/>
            <w:r w:rsidRPr="00906E38">
              <w:rPr>
                <w:rFonts w:ascii="Calibri" w:eastAsia="Times New Roman" w:hAnsi="Calibri" w:cs="Times New Roman"/>
                <w:color w:val="000000"/>
                <w:sz w:val="20"/>
                <w:szCs w:val="20"/>
                <w:lang w:val="en-US"/>
              </w:rPr>
              <w:t>generacja</w:t>
            </w:r>
            <w:proofErr w:type="spellEnd"/>
            <w:r w:rsidRPr="00906E38">
              <w:rPr>
                <w:rFonts w:ascii="Calibri" w:eastAsia="Times New Roman" w:hAnsi="Calibri" w:cs="Times New Roman"/>
                <w:color w:val="000000"/>
                <w:sz w:val="20"/>
                <w:szCs w:val="20"/>
                <w:lang w:val="en-US"/>
              </w:rPr>
              <w:t xml:space="preserve"> H, 1-fazowa</w:t>
            </w: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KIT-WC03H3E5-1</w:t>
            </w:r>
          </w:p>
        </w:tc>
        <w:tc>
          <w:tcPr>
            <w:tcW w:w="2096" w:type="dxa"/>
            <w:vMerge w:val="restart"/>
            <w:tcBorders>
              <w:top w:val="nil"/>
              <w:left w:val="single" w:sz="4" w:space="0" w:color="auto"/>
              <w:bottom w:val="single" w:sz="4" w:space="0" w:color="auto"/>
              <w:right w:val="single" w:sz="4" w:space="0" w:color="auto"/>
            </w:tcBorders>
            <w:shd w:val="clear" w:color="000000" w:fill="FFFFFF"/>
            <w:vAlign w:val="center"/>
            <w:hideMark/>
          </w:tcPr>
          <w:p w:rsidR="00906E38" w:rsidRPr="00906E38" w:rsidRDefault="00906E38" w:rsidP="00906E38">
            <w:pPr>
              <w:spacing w:after="0" w:line="240" w:lineRule="auto"/>
              <w:jc w:val="center"/>
              <w:rPr>
                <w:rFonts w:ascii="Calibri" w:eastAsia="Times New Roman" w:hAnsi="Calibri" w:cs="Times New Roman"/>
                <w:color w:val="000000"/>
                <w:sz w:val="20"/>
                <w:szCs w:val="20"/>
                <w:lang w:val="en-US"/>
              </w:rPr>
            </w:pPr>
            <w:r w:rsidRPr="00906E38">
              <w:rPr>
                <w:rFonts w:ascii="Calibri" w:eastAsia="Times New Roman" w:hAnsi="Calibri" w:cs="Times New Roman"/>
                <w:color w:val="000000"/>
                <w:sz w:val="20"/>
                <w:szCs w:val="20"/>
                <w:lang w:val="en-US"/>
              </w:rPr>
              <w:t xml:space="preserve">High Temperature, </w:t>
            </w:r>
            <w:proofErr w:type="spellStart"/>
            <w:r w:rsidRPr="00906E38">
              <w:rPr>
                <w:rFonts w:ascii="Calibri" w:eastAsia="Times New Roman" w:hAnsi="Calibri" w:cs="Times New Roman"/>
                <w:color w:val="000000"/>
                <w:sz w:val="20"/>
                <w:szCs w:val="20"/>
                <w:lang w:val="en-US"/>
              </w:rPr>
              <w:t>generacja</w:t>
            </w:r>
            <w:proofErr w:type="spellEnd"/>
            <w:r w:rsidRPr="00906E38">
              <w:rPr>
                <w:rFonts w:ascii="Calibri" w:eastAsia="Times New Roman" w:hAnsi="Calibri" w:cs="Times New Roman"/>
                <w:color w:val="000000"/>
                <w:sz w:val="20"/>
                <w:szCs w:val="20"/>
                <w:lang w:val="en-US"/>
              </w:rPr>
              <w:t xml:space="preserve"> F, 3-fazowa</w:t>
            </w: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r w:rsidRPr="00906E38">
              <w:rPr>
                <w:rFonts w:ascii="Calibri" w:eastAsia="Times New Roman" w:hAnsi="Calibri" w:cs="Times New Roman"/>
                <w:color w:val="000000"/>
                <w:sz w:val="20"/>
                <w:szCs w:val="20"/>
                <w:lang w:val="en-US"/>
              </w:rPr>
              <w:t>KIT-WHF09F3E8</w:t>
            </w:r>
          </w:p>
        </w:tc>
      </w:tr>
      <w:tr w:rsidR="00906E38" w:rsidRPr="00906E38" w:rsidTr="00906E38">
        <w:trPr>
          <w:trHeight w:val="321"/>
        </w:trPr>
        <w:tc>
          <w:tcPr>
            <w:tcW w:w="2096" w:type="dxa"/>
            <w:vMerge/>
            <w:tcBorders>
              <w:top w:val="nil"/>
              <w:left w:val="single" w:sz="4" w:space="0" w:color="auto"/>
              <w:bottom w:val="single" w:sz="4" w:space="0" w:color="000000"/>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KIT-WC05H3E5-1</w:t>
            </w:r>
          </w:p>
        </w:tc>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r w:rsidRPr="00906E38">
              <w:rPr>
                <w:rFonts w:ascii="Calibri" w:eastAsia="Times New Roman" w:hAnsi="Calibri" w:cs="Times New Roman"/>
                <w:color w:val="000000"/>
                <w:sz w:val="20"/>
                <w:szCs w:val="20"/>
                <w:lang w:val="en-US"/>
              </w:rPr>
              <w:t>KIT-WHF12F9E8</w:t>
            </w:r>
          </w:p>
        </w:tc>
      </w:tr>
      <w:tr w:rsidR="00906E38" w:rsidRPr="00906E38" w:rsidTr="00906E38">
        <w:trPr>
          <w:trHeight w:val="321"/>
        </w:trPr>
        <w:tc>
          <w:tcPr>
            <w:tcW w:w="2096" w:type="dxa"/>
            <w:vMerge/>
            <w:tcBorders>
              <w:top w:val="nil"/>
              <w:left w:val="single" w:sz="4" w:space="0" w:color="auto"/>
              <w:bottom w:val="single" w:sz="4" w:space="0" w:color="000000"/>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KIT-WC07H3E5-1</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rsidR="00906E38" w:rsidRPr="00906E38" w:rsidRDefault="00906E38" w:rsidP="00906E38">
            <w:pPr>
              <w:spacing w:after="0" w:line="240" w:lineRule="auto"/>
              <w:jc w:val="center"/>
              <w:rPr>
                <w:rFonts w:ascii="Calibri" w:eastAsia="Times New Roman" w:hAnsi="Calibri" w:cs="Times New Roman"/>
                <w:color w:val="000000"/>
                <w:sz w:val="20"/>
                <w:szCs w:val="20"/>
                <w:lang w:val="en-US"/>
              </w:rPr>
            </w:pPr>
            <w:r w:rsidRPr="00906E38">
              <w:rPr>
                <w:rFonts w:ascii="Calibri" w:eastAsia="Times New Roman" w:hAnsi="Calibri" w:cs="Times New Roman"/>
                <w:color w:val="000000"/>
                <w:sz w:val="20"/>
                <w:szCs w:val="20"/>
                <w:lang w:val="en-US"/>
              </w:rPr>
              <w:t xml:space="preserve">All-in-One </w:t>
            </w:r>
            <w:proofErr w:type="spellStart"/>
            <w:r w:rsidRPr="00906E38">
              <w:rPr>
                <w:rFonts w:ascii="Calibri" w:eastAsia="Times New Roman" w:hAnsi="Calibri" w:cs="Times New Roman"/>
                <w:color w:val="000000"/>
                <w:sz w:val="20"/>
                <w:szCs w:val="20"/>
                <w:lang w:val="en-US"/>
              </w:rPr>
              <w:t>generacja</w:t>
            </w:r>
            <w:proofErr w:type="spellEnd"/>
            <w:r w:rsidRPr="00906E38">
              <w:rPr>
                <w:rFonts w:ascii="Calibri" w:eastAsia="Times New Roman" w:hAnsi="Calibri" w:cs="Times New Roman"/>
                <w:color w:val="000000"/>
                <w:sz w:val="20"/>
                <w:szCs w:val="20"/>
                <w:lang w:val="en-US"/>
              </w:rPr>
              <w:t xml:space="preserve"> H,        3-fazowa</w:t>
            </w: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KIT-ADC9HE8</w:t>
            </w:r>
          </w:p>
        </w:tc>
      </w:tr>
      <w:tr w:rsidR="00906E38" w:rsidRPr="00906E38" w:rsidTr="00906E38">
        <w:trPr>
          <w:trHeight w:val="321"/>
        </w:trPr>
        <w:tc>
          <w:tcPr>
            <w:tcW w:w="2096" w:type="dxa"/>
            <w:vMerge/>
            <w:tcBorders>
              <w:top w:val="nil"/>
              <w:left w:val="single" w:sz="4" w:space="0" w:color="auto"/>
              <w:bottom w:val="single" w:sz="4" w:space="0" w:color="000000"/>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KIT-WC09H3E5-1</w:t>
            </w:r>
          </w:p>
        </w:tc>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KIT-ADC12HE8</w:t>
            </w:r>
          </w:p>
        </w:tc>
      </w:tr>
      <w:tr w:rsidR="00906E38" w:rsidRPr="00906E38" w:rsidTr="00906E38">
        <w:trPr>
          <w:trHeight w:val="321"/>
        </w:trPr>
        <w:tc>
          <w:tcPr>
            <w:tcW w:w="2096" w:type="dxa"/>
            <w:vMerge/>
            <w:tcBorders>
              <w:top w:val="nil"/>
              <w:left w:val="single" w:sz="4" w:space="0" w:color="auto"/>
              <w:bottom w:val="single" w:sz="4" w:space="0" w:color="000000"/>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KIT-WC12H6E5</w:t>
            </w:r>
          </w:p>
        </w:tc>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KIT-ADC16HE8</w:t>
            </w:r>
          </w:p>
        </w:tc>
      </w:tr>
      <w:tr w:rsidR="00906E38" w:rsidRPr="00906E38" w:rsidTr="00906E38">
        <w:trPr>
          <w:trHeight w:val="321"/>
        </w:trPr>
        <w:tc>
          <w:tcPr>
            <w:tcW w:w="2096" w:type="dxa"/>
            <w:vMerge/>
            <w:tcBorders>
              <w:top w:val="nil"/>
              <w:left w:val="single" w:sz="4" w:space="0" w:color="auto"/>
              <w:bottom w:val="single" w:sz="4" w:space="0" w:color="000000"/>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KIT-WC16H6E5</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rsidR="00906E38" w:rsidRPr="00906E38" w:rsidRDefault="00906E38" w:rsidP="00906E38">
            <w:pPr>
              <w:spacing w:after="0" w:line="240" w:lineRule="auto"/>
              <w:jc w:val="center"/>
              <w:rPr>
                <w:rFonts w:ascii="Calibri" w:eastAsia="Times New Roman" w:hAnsi="Calibri" w:cs="Times New Roman"/>
                <w:color w:val="000000"/>
                <w:sz w:val="20"/>
                <w:szCs w:val="20"/>
              </w:rPr>
            </w:pPr>
            <w:r w:rsidRPr="00906E38">
              <w:rPr>
                <w:rFonts w:ascii="Calibri" w:eastAsia="Times New Roman" w:hAnsi="Calibri" w:cs="Times New Roman"/>
                <w:color w:val="000000"/>
                <w:sz w:val="20"/>
                <w:szCs w:val="20"/>
              </w:rPr>
              <w:t>T-Cap, generacja H,               1-fazowa</w:t>
            </w: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KIT-WXC09H3E5</w:t>
            </w:r>
          </w:p>
        </w:tc>
      </w:tr>
      <w:tr w:rsidR="00906E38" w:rsidRPr="00906E38" w:rsidTr="00906E38">
        <w:trPr>
          <w:trHeight w:val="321"/>
        </w:trPr>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rsidR="00906E38" w:rsidRPr="00906E38" w:rsidRDefault="00906E38" w:rsidP="00906E38">
            <w:pPr>
              <w:spacing w:after="0" w:line="240" w:lineRule="auto"/>
              <w:jc w:val="center"/>
              <w:rPr>
                <w:rFonts w:ascii="Calibri" w:eastAsia="Times New Roman" w:hAnsi="Calibri" w:cs="Times New Roman"/>
                <w:color w:val="000000"/>
                <w:sz w:val="20"/>
                <w:szCs w:val="20"/>
                <w:lang w:val="en-US"/>
              </w:rPr>
            </w:pPr>
            <w:r w:rsidRPr="00906E38">
              <w:rPr>
                <w:rFonts w:ascii="Calibri" w:eastAsia="Times New Roman" w:hAnsi="Calibri" w:cs="Times New Roman"/>
                <w:color w:val="000000"/>
                <w:sz w:val="20"/>
                <w:szCs w:val="20"/>
                <w:lang w:val="en-US"/>
              </w:rPr>
              <w:t xml:space="preserve">High Performance, </w:t>
            </w:r>
            <w:proofErr w:type="spellStart"/>
            <w:r w:rsidRPr="00906E38">
              <w:rPr>
                <w:rFonts w:ascii="Calibri" w:eastAsia="Times New Roman" w:hAnsi="Calibri" w:cs="Times New Roman"/>
                <w:color w:val="000000"/>
                <w:sz w:val="20"/>
                <w:szCs w:val="20"/>
                <w:lang w:val="en-US"/>
              </w:rPr>
              <w:t>generacja</w:t>
            </w:r>
            <w:proofErr w:type="spellEnd"/>
            <w:r w:rsidRPr="00906E38">
              <w:rPr>
                <w:rFonts w:ascii="Calibri" w:eastAsia="Times New Roman" w:hAnsi="Calibri" w:cs="Times New Roman"/>
                <w:color w:val="000000"/>
                <w:sz w:val="20"/>
                <w:szCs w:val="20"/>
                <w:lang w:val="en-US"/>
              </w:rPr>
              <w:t xml:space="preserve"> H, 3-fazowa</w:t>
            </w: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KIT-WC09H3E8</w:t>
            </w:r>
          </w:p>
        </w:tc>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KIT-WXC12H6E5</w:t>
            </w:r>
          </w:p>
        </w:tc>
      </w:tr>
      <w:tr w:rsidR="00906E38" w:rsidRPr="00906E38" w:rsidTr="00906E38">
        <w:trPr>
          <w:trHeight w:val="321"/>
        </w:trPr>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KIT-WC12H9E8</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rsidR="00906E38" w:rsidRPr="00906E38" w:rsidRDefault="00906E38" w:rsidP="00906E38">
            <w:pPr>
              <w:spacing w:after="0" w:line="240" w:lineRule="auto"/>
              <w:jc w:val="center"/>
              <w:rPr>
                <w:rFonts w:ascii="Calibri" w:eastAsia="Times New Roman" w:hAnsi="Calibri" w:cs="Times New Roman"/>
                <w:color w:val="000000"/>
                <w:sz w:val="20"/>
                <w:szCs w:val="20"/>
              </w:rPr>
            </w:pPr>
            <w:r w:rsidRPr="00906E38">
              <w:rPr>
                <w:rFonts w:ascii="Calibri" w:eastAsia="Times New Roman" w:hAnsi="Calibri" w:cs="Times New Roman"/>
                <w:color w:val="000000"/>
                <w:sz w:val="20"/>
                <w:szCs w:val="20"/>
              </w:rPr>
              <w:t>T-Cap, generacja H,        3-fazowa</w:t>
            </w: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KIT-WXC09H3E8</w:t>
            </w:r>
          </w:p>
        </w:tc>
      </w:tr>
      <w:tr w:rsidR="00906E38" w:rsidRPr="00906E38" w:rsidTr="00906E38">
        <w:trPr>
          <w:trHeight w:val="321"/>
        </w:trPr>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KIT-WC16H9E8</w:t>
            </w:r>
          </w:p>
        </w:tc>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KIT-WXC12H9E8</w:t>
            </w:r>
          </w:p>
        </w:tc>
      </w:tr>
      <w:tr w:rsidR="00906E38" w:rsidRPr="00906E38" w:rsidTr="00906E38">
        <w:trPr>
          <w:trHeight w:val="321"/>
        </w:trPr>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rsidR="00906E38" w:rsidRPr="00906E38" w:rsidRDefault="00906E38" w:rsidP="00906E38">
            <w:pPr>
              <w:spacing w:after="0" w:line="240" w:lineRule="auto"/>
              <w:jc w:val="center"/>
              <w:rPr>
                <w:rFonts w:ascii="Calibri" w:eastAsia="Times New Roman" w:hAnsi="Calibri" w:cs="Times New Roman"/>
                <w:color w:val="000000"/>
                <w:sz w:val="20"/>
                <w:szCs w:val="20"/>
                <w:lang w:val="en-US"/>
              </w:rPr>
            </w:pPr>
            <w:r w:rsidRPr="00906E38">
              <w:rPr>
                <w:rFonts w:ascii="Calibri" w:eastAsia="Times New Roman" w:hAnsi="Calibri" w:cs="Times New Roman"/>
                <w:color w:val="000000"/>
                <w:sz w:val="20"/>
                <w:szCs w:val="20"/>
                <w:lang w:val="en-US"/>
              </w:rPr>
              <w:t xml:space="preserve">All-in-One </w:t>
            </w:r>
            <w:proofErr w:type="spellStart"/>
            <w:r w:rsidRPr="00906E38">
              <w:rPr>
                <w:rFonts w:ascii="Calibri" w:eastAsia="Times New Roman" w:hAnsi="Calibri" w:cs="Times New Roman"/>
                <w:color w:val="000000"/>
                <w:sz w:val="20"/>
                <w:szCs w:val="20"/>
                <w:lang w:val="en-US"/>
              </w:rPr>
              <w:t>generacja</w:t>
            </w:r>
            <w:proofErr w:type="spellEnd"/>
            <w:r w:rsidRPr="00906E38">
              <w:rPr>
                <w:rFonts w:ascii="Calibri" w:eastAsia="Times New Roman" w:hAnsi="Calibri" w:cs="Times New Roman"/>
                <w:color w:val="000000"/>
                <w:sz w:val="20"/>
                <w:szCs w:val="20"/>
                <w:lang w:val="en-US"/>
              </w:rPr>
              <w:t xml:space="preserve"> H,        1-fazowa</w:t>
            </w: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KIT-ADC3HE5</w:t>
            </w:r>
          </w:p>
        </w:tc>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KIT-WXC16H9E8</w:t>
            </w:r>
          </w:p>
        </w:tc>
      </w:tr>
      <w:tr w:rsidR="00906E38" w:rsidRPr="00906E38" w:rsidTr="00906E38">
        <w:trPr>
          <w:trHeight w:val="321"/>
        </w:trPr>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KIT-ADC5HE5</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rsidR="00906E38" w:rsidRPr="00906E38" w:rsidRDefault="00906E38" w:rsidP="00906E38">
            <w:pPr>
              <w:spacing w:after="0" w:line="240" w:lineRule="auto"/>
              <w:jc w:val="center"/>
              <w:rPr>
                <w:rFonts w:ascii="Calibri" w:eastAsia="Times New Roman" w:hAnsi="Calibri" w:cs="Times New Roman"/>
                <w:color w:val="000000"/>
                <w:sz w:val="20"/>
                <w:szCs w:val="20"/>
                <w:lang w:val="en-US"/>
              </w:rPr>
            </w:pPr>
            <w:r w:rsidRPr="00906E38">
              <w:rPr>
                <w:rFonts w:ascii="Calibri" w:eastAsia="Times New Roman" w:hAnsi="Calibri" w:cs="Times New Roman"/>
                <w:color w:val="000000"/>
                <w:sz w:val="20"/>
                <w:szCs w:val="20"/>
                <w:lang w:val="en-US"/>
              </w:rPr>
              <w:t xml:space="preserve">T-Cap Super Quiet, </w:t>
            </w:r>
            <w:proofErr w:type="spellStart"/>
            <w:r w:rsidRPr="00906E38">
              <w:rPr>
                <w:rFonts w:ascii="Calibri" w:eastAsia="Times New Roman" w:hAnsi="Calibri" w:cs="Times New Roman"/>
                <w:color w:val="000000"/>
                <w:sz w:val="20"/>
                <w:szCs w:val="20"/>
                <w:lang w:val="en-US"/>
              </w:rPr>
              <w:t>generacja</w:t>
            </w:r>
            <w:proofErr w:type="spellEnd"/>
            <w:r w:rsidRPr="00906E38">
              <w:rPr>
                <w:rFonts w:ascii="Calibri" w:eastAsia="Times New Roman" w:hAnsi="Calibri" w:cs="Times New Roman"/>
                <w:color w:val="000000"/>
                <w:sz w:val="20"/>
                <w:szCs w:val="20"/>
                <w:lang w:val="en-US"/>
              </w:rPr>
              <w:t xml:space="preserve"> H, 3-fazowa</w:t>
            </w: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KIT-WQC09H3E8</w:t>
            </w:r>
          </w:p>
        </w:tc>
      </w:tr>
      <w:tr w:rsidR="00906E38" w:rsidRPr="00906E38" w:rsidTr="00906E38">
        <w:trPr>
          <w:trHeight w:val="321"/>
        </w:trPr>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KIT-ADC7HE5</w:t>
            </w:r>
          </w:p>
        </w:tc>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KIT-WQC12H3E8</w:t>
            </w:r>
          </w:p>
        </w:tc>
      </w:tr>
      <w:tr w:rsidR="00906E38" w:rsidRPr="00906E38" w:rsidTr="00906E38">
        <w:trPr>
          <w:trHeight w:val="321"/>
        </w:trPr>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KIT-ADC9HE5</w:t>
            </w:r>
          </w:p>
        </w:tc>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KIT-WQC16H3E8</w:t>
            </w:r>
          </w:p>
        </w:tc>
      </w:tr>
      <w:tr w:rsidR="00906E38" w:rsidRPr="00906E38" w:rsidTr="00906E38">
        <w:trPr>
          <w:trHeight w:val="321"/>
        </w:trPr>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KIT-ADC12HE5</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rsidR="00906E38" w:rsidRPr="00906E38" w:rsidRDefault="00906E38" w:rsidP="00906E38">
            <w:pPr>
              <w:spacing w:after="0" w:line="240" w:lineRule="auto"/>
              <w:jc w:val="center"/>
              <w:rPr>
                <w:rFonts w:ascii="Calibri" w:eastAsia="Times New Roman" w:hAnsi="Calibri" w:cs="Times New Roman"/>
                <w:color w:val="000000"/>
                <w:sz w:val="20"/>
                <w:szCs w:val="20"/>
                <w:lang w:val="en-US"/>
              </w:rPr>
            </w:pPr>
            <w:r w:rsidRPr="00906E38">
              <w:rPr>
                <w:rFonts w:ascii="Calibri" w:eastAsia="Times New Roman" w:hAnsi="Calibri" w:cs="Times New Roman"/>
                <w:color w:val="000000"/>
                <w:sz w:val="20"/>
                <w:szCs w:val="20"/>
                <w:lang w:val="en-US"/>
              </w:rPr>
              <w:t xml:space="preserve">All-in-One T-Cap, </w:t>
            </w:r>
            <w:proofErr w:type="spellStart"/>
            <w:r w:rsidRPr="00906E38">
              <w:rPr>
                <w:rFonts w:ascii="Calibri" w:eastAsia="Times New Roman" w:hAnsi="Calibri" w:cs="Times New Roman"/>
                <w:color w:val="000000"/>
                <w:sz w:val="20"/>
                <w:szCs w:val="20"/>
                <w:lang w:val="en-US"/>
              </w:rPr>
              <w:t>generacja</w:t>
            </w:r>
            <w:proofErr w:type="spellEnd"/>
            <w:r w:rsidRPr="00906E38">
              <w:rPr>
                <w:rFonts w:ascii="Calibri" w:eastAsia="Times New Roman" w:hAnsi="Calibri" w:cs="Times New Roman"/>
                <w:color w:val="000000"/>
                <w:sz w:val="20"/>
                <w:szCs w:val="20"/>
                <w:lang w:val="en-US"/>
              </w:rPr>
              <w:t xml:space="preserve"> H, 1-fazowa</w:t>
            </w: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4F148F" w:rsidP="00906E38">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KIT-AXC9HE5</w:t>
            </w:r>
          </w:p>
        </w:tc>
      </w:tr>
      <w:tr w:rsidR="00906E38" w:rsidRPr="00906E38" w:rsidTr="00906E38">
        <w:trPr>
          <w:trHeight w:val="321"/>
        </w:trPr>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KIT-ADC16HE5</w:t>
            </w:r>
          </w:p>
        </w:tc>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4F148F" w:rsidP="00906E38">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KIT-AXC12HE5</w:t>
            </w:r>
          </w:p>
        </w:tc>
      </w:tr>
      <w:tr w:rsidR="00906E38" w:rsidRPr="00906E38" w:rsidTr="00906E38">
        <w:trPr>
          <w:trHeight w:val="321"/>
        </w:trPr>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KIT-ADC3HE5B</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rsidR="00906E38" w:rsidRPr="00906E38" w:rsidRDefault="00906E38" w:rsidP="00906E38">
            <w:pPr>
              <w:spacing w:after="0" w:line="240" w:lineRule="auto"/>
              <w:jc w:val="center"/>
              <w:rPr>
                <w:rFonts w:ascii="Calibri" w:eastAsia="Times New Roman" w:hAnsi="Calibri" w:cs="Times New Roman"/>
                <w:color w:val="000000"/>
                <w:sz w:val="20"/>
                <w:szCs w:val="20"/>
                <w:lang w:val="en-US"/>
              </w:rPr>
            </w:pPr>
            <w:r w:rsidRPr="00906E38">
              <w:rPr>
                <w:rFonts w:ascii="Calibri" w:eastAsia="Times New Roman" w:hAnsi="Calibri" w:cs="Times New Roman"/>
                <w:color w:val="000000"/>
                <w:sz w:val="20"/>
                <w:szCs w:val="20"/>
                <w:lang w:val="en-US"/>
              </w:rPr>
              <w:t xml:space="preserve">All-in-One T-Cap, </w:t>
            </w:r>
            <w:proofErr w:type="spellStart"/>
            <w:r w:rsidRPr="00906E38">
              <w:rPr>
                <w:rFonts w:ascii="Calibri" w:eastAsia="Times New Roman" w:hAnsi="Calibri" w:cs="Times New Roman"/>
                <w:color w:val="000000"/>
                <w:sz w:val="20"/>
                <w:szCs w:val="20"/>
                <w:lang w:val="en-US"/>
              </w:rPr>
              <w:t>generacja</w:t>
            </w:r>
            <w:proofErr w:type="spellEnd"/>
            <w:r w:rsidRPr="00906E38">
              <w:rPr>
                <w:rFonts w:ascii="Calibri" w:eastAsia="Times New Roman" w:hAnsi="Calibri" w:cs="Times New Roman"/>
                <w:color w:val="000000"/>
                <w:sz w:val="20"/>
                <w:szCs w:val="20"/>
                <w:lang w:val="en-US"/>
              </w:rPr>
              <w:t xml:space="preserve"> H, 3-fazowa</w:t>
            </w: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KIT-AXC9HE8</w:t>
            </w:r>
          </w:p>
        </w:tc>
      </w:tr>
      <w:tr w:rsidR="00906E38" w:rsidRPr="00906E38" w:rsidTr="00906E38">
        <w:trPr>
          <w:trHeight w:val="321"/>
        </w:trPr>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KIT-ADC5HE5B</w:t>
            </w:r>
          </w:p>
        </w:tc>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KIT-AXC12HE8</w:t>
            </w:r>
          </w:p>
        </w:tc>
      </w:tr>
      <w:tr w:rsidR="00906E38" w:rsidRPr="00906E38" w:rsidTr="00906E38">
        <w:trPr>
          <w:trHeight w:val="321"/>
        </w:trPr>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KIT-ADC7HE5B</w:t>
            </w:r>
          </w:p>
        </w:tc>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KIT-AXC16HE8</w:t>
            </w:r>
          </w:p>
        </w:tc>
      </w:tr>
      <w:tr w:rsidR="00906E38" w:rsidRPr="00906E38" w:rsidTr="00906E38">
        <w:trPr>
          <w:trHeight w:val="321"/>
        </w:trPr>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KIT-ADC9HE5B</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rsidR="00906E38" w:rsidRPr="00906E38" w:rsidRDefault="00906E38" w:rsidP="00906E38">
            <w:pPr>
              <w:spacing w:after="0" w:line="240" w:lineRule="auto"/>
              <w:jc w:val="center"/>
              <w:rPr>
                <w:rFonts w:ascii="Calibri" w:eastAsia="Times New Roman" w:hAnsi="Calibri" w:cs="Times New Roman"/>
                <w:color w:val="000000"/>
                <w:sz w:val="20"/>
                <w:szCs w:val="20"/>
                <w:lang w:val="en-US"/>
              </w:rPr>
            </w:pPr>
            <w:r w:rsidRPr="00906E38">
              <w:rPr>
                <w:rFonts w:ascii="Calibri" w:eastAsia="Times New Roman" w:hAnsi="Calibri" w:cs="Times New Roman"/>
                <w:color w:val="000000"/>
                <w:sz w:val="20"/>
                <w:szCs w:val="20"/>
                <w:lang w:val="en-US"/>
              </w:rPr>
              <w:t xml:space="preserve">All-in-One T-Cap SQ, </w:t>
            </w:r>
            <w:proofErr w:type="spellStart"/>
            <w:r w:rsidRPr="00906E38">
              <w:rPr>
                <w:rFonts w:ascii="Calibri" w:eastAsia="Times New Roman" w:hAnsi="Calibri" w:cs="Times New Roman"/>
                <w:color w:val="000000"/>
                <w:sz w:val="20"/>
                <w:szCs w:val="20"/>
                <w:lang w:val="en-US"/>
              </w:rPr>
              <w:t>generacja</w:t>
            </w:r>
            <w:proofErr w:type="spellEnd"/>
            <w:r w:rsidRPr="00906E38">
              <w:rPr>
                <w:rFonts w:ascii="Calibri" w:eastAsia="Times New Roman" w:hAnsi="Calibri" w:cs="Times New Roman"/>
                <w:color w:val="000000"/>
                <w:sz w:val="20"/>
                <w:szCs w:val="20"/>
                <w:lang w:val="en-US"/>
              </w:rPr>
              <w:t xml:space="preserve"> H, 3-fazowa</w:t>
            </w: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KIT-AQC9HE8</w:t>
            </w:r>
          </w:p>
        </w:tc>
      </w:tr>
      <w:tr w:rsidR="00906E38" w:rsidRPr="00906E38" w:rsidTr="00906E38">
        <w:trPr>
          <w:trHeight w:val="321"/>
        </w:trPr>
        <w:tc>
          <w:tcPr>
            <w:tcW w:w="2096" w:type="dxa"/>
            <w:vMerge w:val="restart"/>
            <w:tcBorders>
              <w:top w:val="nil"/>
              <w:left w:val="single" w:sz="4" w:space="0" w:color="auto"/>
              <w:bottom w:val="single" w:sz="4" w:space="0" w:color="auto"/>
              <w:right w:val="single" w:sz="4" w:space="0" w:color="auto"/>
            </w:tcBorders>
            <w:shd w:val="clear" w:color="000000" w:fill="FFFFFF"/>
            <w:vAlign w:val="center"/>
            <w:hideMark/>
          </w:tcPr>
          <w:p w:rsidR="00906E38" w:rsidRPr="00906E38" w:rsidRDefault="00906E38" w:rsidP="00906E38">
            <w:pPr>
              <w:spacing w:after="0" w:line="240" w:lineRule="auto"/>
              <w:jc w:val="center"/>
              <w:rPr>
                <w:rFonts w:ascii="Calibri" w:eastAsia="Times New Roman" w:hAnsi="Calibri" w:cs="Times New Roman"/>
                <w:color w:val="000000"/>
                <w:sz w:val="20"/>
                <w:szCs w:val="20"/>
                <w:lang w:val="en-US"/>
              </w:rPr>
            </w:pPr>
            <w:r w:rsidRPr="00906E38">
              <w:rPr>
                <w:rFonts w:ascii="Calibri" w:eastAsia="Times New Roman" w:hAnsi="Calibri" w:cs="Times New Roman"/>
                <w:color w:val="000000"/>
                <w:sz w:val="20"/>
                <w:szCs w:val="20"/>
                <w:lang w:val="en-US"/>
              </w:rPr>
              <w:t xml:space="preserve">High Temperature, </w:t>
            </w:r>
            <w:proofErr w:type="spellStart"/>
            <w:r w:rsidRPr="00906E38">
              <w:rPr>
                <w:rFonts w:ascii="Calibri" w:eastAsia="Times New Roman" w:hAnsi="Calibri" w:cs="Times New Roman"/>
                <w:color w:val="000000"/>
                <w:sz w:val="20"/>
                <w:szCs w:val="20"/>
                <w:lang w:val="en-US"/>
              </w:rPr>
              <w:t>generacja</w:t>
            </w:r>
            <w:proofErr w:type="spellEnd"/>
            <w:r w:rsidRPr="00906E38">
              <w:rPr>
                <w:rFonts w:ascii="Calibri" w:eastAsia="Times New Roman" w:hAnsi="Calibri" w:cs="Times New Roman"/>
                <w:color w:val="000000"/>
                <w:sz w:val="20"/>
                <w:szCs w:val="20"/>
                <w:lang w:val="en-US"/>
              </w:rPr>
              <w:t xml:space="preserve"> F, 1-fazowa</w:t>
            </w: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r w:rsidRPr="00906E38">
              <w:rPr>
                <w:rFonts w:ascii="Calibri" w:eastAsia="Times New Roman" w:hAnsi="Calibri" w:cs="Times New Roman"/>
                <w:color w:val="000000"/>
                <w:sz w:val="20"/>
                <w:szCs w:val="20"/>
                <w:lang w:val="en-US"/>
              </w:rPr>
              <w:t>KIT-WHF09F3E5</w:t>
            </w:r>
          </w:p>
        </w:tc>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KIT-AQC12HE8</w:t>
            </w:r>
          </w:p>
        </w:tc>
      </w:tr>
      <w:tr w:rsidR="00906E38" w:rsidRPr="00906E38" w:rsidTr="00906E38">
        <w:trPr>
          <w:trHeight w:val="321"/>
        </w:trPr>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r w:rsidRPr="00906E38">
              <w:rPr>
                <w:rFonts w:ascii="Calibri" w:eastAsia="Times New Roman" w:hAnsi="Calibri" w:cs="Times New Roman"/>
                <w:color w:val="000000"/>
                <w:sz w:val="20"/>
                <w:szCs w:val="20"/>
                <w:lang w:val="en-US"/>
              </w:rPr>
              <w:t>KIT-WHF12F6E5</w:t>
            </w:r>
          </w:p>
        </w:tc>
        <w:tc>
          <w:tcPr>
            <w:tcW w:w="2096" w:type="dxa"/>
            <w:vMerge/>
            <w:tcBorders>
              <w:top w:val="nil"/>
              <w:left w:val="single" w:sz="4" w:space="0" w:color="auto"/>
              <w:bottom w:val="single" w:sz="4" w:space="0" w:color="auto"/>
              <w:right w:val="single" w:sz="4" w:space="0" w:color="auto"/>
            </w:tcBorders>
            <w:vAlign w:val="center"/>
            <w:hideMark/>
          </w:tcPr>
          <w:p w:rsidR="00906E38" w:rsidRPr="00906E38" w:rsidRDefault="00906E38" w:rsidP="00906E38">
            <w:pPr>
              <w:spacing w:after="0" w:line="240" w:lineRule="auto"/>
              <w:rPr>
                <w:rFonts w:ascii="Calibri" w:eastAsia="Times New Roman" w:hAnsi="Calibri" w:cs="Times New Roman"/>
                <w:color w:val="000000"/>
                <w:sz w:val="20"/>
                <w:szCs w:val="20"/>
                <w:lang w:val="en-US"/>
              </w:rPr>
            </w:pPr>
          </w:p>
        </w:tc>
        <w:tc>
          <w:tcPr>
            <w:tcW w:w="1945" w:type="dxa"/>
            <w:tcBorders>
              <w:top w:val="nil"/>
              <w:left w:val="nil"/>
              <w:bottom w:val="single" w:sz="4" w:space="0" w:color="auto"/>
              <w:right w:val="single" w:sz="4" w:space="0" w:color="auto"/>
            </w:tcBorders>
            <w:shd w:val="clear" w:color="auto" w:fill="auto"/>
            <w:noWrap/>
            <w:vAlign w:val="center"/>
            <w:hideMark/>
          </w:tcPr>
          <w:p w:rsidR="00906E38" w:rsidRPr="00906E38" w:rsidRDefault="00906E38" w:rsidP="00906E38">
            <w:pPr>
              <w:spacing w:after="0" w:line="240" w:lineRule="auto"/>
              <w:rPr>
                <w:rFonts w:ascii="Calibri" w:eastAsia="Times New Roman" w:hAnsi="Calibri" w:cs="Times New Roman"/>
                <w:color w:val="000000"/>
                <w:lang w:val="en-US"/>
              </w:rPr>
            </w:pPr>
            <w:r w:rsidRPr="00906E38">
              <w:rPr>
                <w:rFonts w:ascii="Calibri" w:eastAsia="Times New Roman" w:hAnsi="Calibri" w:cs="Times New Roman"/>
                <w:color w:val="000000"/>
                <w:lang w:val="en-US"/>
              </w:rPr>
              <w:t>KIT-AQC16HE8</w:t>
            </w:r>
          </w:p>
        </w:tc>
      </w:tr>
    </w:tbl>
    <w:p w:rsidR="00FA4C50" w:rsidRPr="00FA4C50" w:rsidRDefault="00FA4C50" w:rsidP="00FA4C50">
      <w:pPr>
        <w:spacing w:before="100" w:beforeAutospacing="1" w:after="100" w:afterAutospacing="1" w:line="240" w:lineRule="auto"/>
        <w:rPr>
          <w:rFonts w:ascii="Times New Roman" w:eastAsia="Times New Roman" w:hAnsi="Times New Roman" w:cs="Times New Roman"/>
          <w:sz w:val="24"/>
          <w:szCs w:val="24"/>
          <w:lang w:val="en-US"/>
        </w:rPr>
      </w:pPr>
    </w:p>
    <w:p w:rsidR="00B74CAA" w:rsidRPr="00D5166F" w:rsidRDefault="00B74CAA" w:rsidP="00B74CAA">
      <w:pPr>
        <w:rPr>
          <w:rFonts w:ascii="Times New Roman" w:hAnsi="Times New Roman" w:cs="Times New Roman"/>
          <w:sz w:val="24"/>
          <w:szCs w:val="24"/>
        </w:rPr>
      </w:pPr>
    </w:p>
    <w:sectPr w:rsidR="00B74CAA" w:rsidRPr="00D5166F" w:rsidSect="00AC7C5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348E"/>
    <w:multiLevelType w:val="hybridMultilevel"/>
    <w:tmpl w:val="1D74673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3CF7965"/>
    <w:multiLevelType w:val="hybridMultilevel"/>
    <w:tmpl w:val="344CB4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A56DA7"/>
    <w:multiLevelType w:val="hybridMultilevel"/>
    <w:tmpl w:val="3F285B48"/>
    <w:lvl w:ilvl="0" w:tplc="3ACE4D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33E5191C"/>
    <w:multiLevelType w:val="hybridMultilevel"/>
    <w:tmpl w:val="8FD20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E050AB"/>
    <w:multiLevelType w:val="hybridMultilevel"/>
    <w:tmpl w:val="D838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64311"/>
    <w:multiLevelType w:val="hybridMultilevel"/>
    <w:tmpl w:val="6A76C2F4"/>
    <w:lvl w:ilvl="0" w:tplc="B2D4FFF2">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7B011A99"/>
    <w:multiLevelType w:val="hybridMultilevel"/>
    <w:tmpl w:val="47DE877A"/>
    <w:lvl w:ilvl="0" w:tplc="255A3AD8">
      <w:start w:val="1"/>
      <w:numFmt w:val="bullet"/>
      <w:lvlText w:val=""/>
      <w:lvlJc w:val="righ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F9"/>
    <w:rsid w:val="00007992"/>
    <w:rsid w:val="00010C16"/>
    <w:rsid w:val="00130F93"/>
    <w:rsid w:val="001E0237"/>
    <w:rsid w:val="00206C68"/>
    <w:rsid w:val="0022096A"/>
    <w:rsid w:val="0023346A"/>
    <w:rsid w:val="002A79F9"/>
    <w:rsid w:val="002D7A50"/>
    <w:rsid w:val="003173C7"/>
    <w:rsid w:val="003657F0"/>
    <w:rsid w:val="003A0D55"/>
    <w:rsid w:val="003C2C18"/>
    <w:rsid w:val="0041094A"/>
    <w:rsid w:val="00412420"/>
    <w:rsid w:val="00427D4B"/>
    <w:rsid w:val="004729AE"/>
    <w:rsid w:val="00482904"/>
    <w:rsid w:val="004E7F6B"/>
    <w:rsid w:val="004F148F"/>
    <w:rsid w:val="004F3A8F"/>
    <w:rsid w:val="00504EF3"/>
    <w:rsid w:val="0052641A"/>
    <w:rsid w:val="00527538"/>
    <w:rsid w:val="00540DD2"/>
    <w:rsid w:val="00543718"/>
    <w:rsid w:val="00561F86"/>
    <w:rsid w:val="005E2F52"/>
    <w:rsid w:val="00601DC1"/>
    <w:rsid w:val="006151B7"/>
    <w:rsid w:val="00643B74"/>
    <w:rsid w:val="0067364F"/>
    <w:rsid w:val="006B1629"/>
    <w:rsid w:val="006D3021"/>
    <w:rsid w:val="007140A4"/>
    <w:rsid w:val="007B2EA0"/>
    <w:rsid w:val="007E3A43"/>
    <w:rsid w:val="007F2FA4"/>
    <w:rsid w:val="0086228A"/>
    <w:rsid w:val="008A42A2"/>
    <w:rsid w:val="008F32E6"/>
    <w:rsid w:val="00905507"/>
    <w:rsid w:val="00906E38"/>
    <w:rsid w:val="00915F60"/>
    <w:rsid w:val="00941E72"/>
    <w:rsid w:val="00A4010D"/>
    <w:rsid w:val="00A653D9"/>
    <w:rsid w:val="00A73CEA"/>
    <w:rsid w:val="00A80684"/>
    <w:rsid w:val="00A832D6"/>
    <w:rsid w:val="00AA7D64"/>
    <w:rsid w:val="00AC7C5D"/>
    <w:rsid w:val="00B136B5"/>
    <w:rsid w:val="00B14073"/>
    <w:rsid w:val="00B67B76"/>
    <w:rsid w:val="00B74CAA"/>
    <w:rsid w:val="00B76B90"/>
    <w:rsid w:val="00B867C3"/>
    <w:rsid w:val="00BD4099"/>
    <w:rsid w:val="00C3165A"/>
    <w:rsid w:val="00C43319"/>
    <w:rsid w:val="00C45D66"/>
    <w:rsid w:val="00C6047A"/>
    <w:rsid w:val="00CA68F3"/>
    <w:rsid w:val="00CC24A4"/>
    <w:rsid w:val="00CD299E"/>
    <w:rsid w:val="00CF60AF"/>
    <w:rsid w:val="00D135E7"/>
    <w:rsid w:val="00D25947"/>
    <w:rsid w:val="00D27A2D"/>
    <w:rsid w:val="00D5166F"/>
    <w:rsid w:val="00D9614B"/>
    <w:rsid w:val="00DA3181"/>
    <w:rsid w:val="00DB406B"/>
    <w:rsid w:val="00DC375F"/>
    <w:rsid w:val="00DC7797"/>
    <w:rsid w:val="00DD360D"/>
    <w:rsid w:val="00DF6E8E"/>
    <w:rsid w:val="00E11CD3"/>
    <w:rsid w:val="00EB3E15"/>
    <w:rsid w:val="00F26AD2"/>
    <w:rsid w:val="00F57F8A"/>
    <w:rsid w:val="00F8054D"/>
    <w:rsid w:val="00FA4C50"/>
    <w:rsid w:val="00FC7137"/>
    <w:rsid w:val="00FD36F0"/>
    <w:rsid w:val="00FF4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B74"/>
    <w:pPr>
      <w:spacing w:after="0" w:line="240" w:lineRule="auto"/>
    </w:pPr>
  </w:style>
  <w:style w:type="table" w:styleId="TableGrid">
    <w:name w:val="Table Grid"/>
    <w:basedOn w:val="TableNormal"/>
    <w:uiPriority w:val="59"/>
    <w:rsid w:val="00D13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7F8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D3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021"/>
    <w:rPr>
      <w:rFonts w:ascii="Tahoma" w:hAnsi="Tahoma" w:cs="Tahoma"/>
      <w:sz w:val="16"/>
      <w:szCs w:val="16"/>
    </w:rPr>
  </w:style>
  <w:style w:type="paragraph" w:styleId="ListParagraph">
    <w:name w:val="List Paragraph"/>
    <w:basedOn w:val="Normal"/>
    <w:uiPriority w:val="34"/>
    <w:qFormat/>
    <w:rsid w:val="00A832D6"/>
    <w:pPr>
      <w:ind w:left="720"/>
      <w:contextualSpacing/>
    </w:pPr>
  </w:style>
  <w:style w:type="paragraph" w:styleId="NormalWeb">
    <w:name w:val="Normal (Web)"/>
    <w:basedOn w:val="Normal"/>
    <w:uiPriority w:val="99"/>
    <w:rsid w:val="008A42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rsid w:val="008A42A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B74"/>
    <w:pPr>
      <w:spacing w:after="0" w:line="240" w:lineRule="auto"/>
    </w:pPr>
  </w:style>
  <w:style w:type="table" w:styleId="TableGrid">
    <w:name w:val="Table Grid"/>
    <w:basedOn w:val="TableNormal"/>
    <w:uiPriority w:val="59"/>
    <w:rsid w:val="00D13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7F8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D3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021"/>
    <w:rPr>
      <w:rFonts w:ascii="Tahoma" w:hAnsi="Tahoma" w:cs="Tahoma"/>
      <w:sz w:val="16"/>
      <w:szCs w:val="16"/>
    </w:rPr>
  </w:style>
  <w:style w:type="paragraph" w:styleId="ListParagraph">
    <w:name w:val="List Paragraph"/>
    <w:basedOn w:val="Normal"/>
    <w:uiPriority w:val="34"/>
    <w:qFormat/>
    <w:rsid w:val="00A832D6"/>
    <w:pPr>
      <w:ind w:left="720"/>
      <w:contextualSpacing/>
    </w:pPr>
  </w:style>
  <w:style w:type="paragraph" w:styleId="NormalWeb">
    <w:name w:val="Normal (Web)"/>
    <w:basedOn w:val="Normal"/>
    <w:uiPriority w:val="99"/>
    <w:rsid w:val="008A42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rsid w:val="008A42A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195">
      <w:bodyDiv w:val="1"/>
      <w:marLeft w:val="0"/>
      <w:marRight w:val="0"/>
      <w:marTop w:val="0"/>
      <w:marBottom w:val="0"/>
      <w:divBdr>
        <w:top w:val="none" w:sz="0" w:space="0" w:color="auto"/>
        <w:left w:val="none" w:sz="0" w:space="0" w:color="auto"/>
        <w:bottom w:val="none" w:sz="0" w:space="0" w:color="auto"/>
        <w:right w:val="none" w:sz="0" w:space="0" w:color="auto"/>
      </w:divBdr>
    </w:div>
    <w:div w:id="949169360">
      <w:bodyDiv w:val="1"/>
      <w:marLeft w:val="0"/>
      <w:marRight w:val="0"/>
      <w:marTop w:val="0"/>
      <w:marBottom w:val="0"/>
      <w:divBdr>
        <w:top w:val="none" w:sz="0" w:space="0" w:color="auto"/>
        <w:left w:val="none" w:sz="0" w:space="0" w:color="auto"/>
        <w:bottom w:val="none" w:sz="0" w:space="0" w:color="auto"/>
        <w:right w:val="none" w:sz="0" w:space="0" w:color="auto"/>
      </w:divBdr>
    </w:div>
    <w:div w:id="168173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0212A-D07F-4F9D-8B25-12405DC3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Luchowski (70G9055)</dc:creator>
  <cp:lastModifiedBy>Barbara Ptak (70G9056)</cp:lastModifiedBy>
  <cp:revision>24</cp:revision>
  <cp:lastPrinted>2017-09-04T06:14:00Z</cp:lastPrinted>
  <dcterms:created xsi:type="dcterms:W3CDTF">2017-08-02T11:06:00Z</dcterms:created>
  <dcterms:modified xsi:type="dcterms:W3CDTF">2017-09-04T06:14:00Z</dcterms:modified>
</cp:coreProperties>
</file>